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4897" w14:textId="24969795" w:rsidR="00F039E6" w:rsidRPr="005D0A17" w:rsidRDefault="00F039E6" w:rsidP="005D0A17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039E6"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055542" wp14:editId="44037962">
                <wp:simplePos x="0" y="0"/>
                <wp:positionH relativeFrom="column">
                  <wp:posOffset>2782570</wp:posOffset>
                </wp:positionH>
                <wp:positionV relativeFrom="paragraph">
                  <wp:posOffset>420701</wp:posOffset>
                </wp:positionV>
                <wp:extent cx="2821940" cy="5486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31BB8" w14:textId="6177A8AC" w:rsidR="00F039E6" w:rsidRPr="00F039E6" w:rsidRDefault="00F039E6" w:rsidP="00F039E6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</w:pPr>
                            <w:r w:rsidRPr="00F039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Scéim Neartú 202</w:t>
                            </w:r>
                            <w:r w:rsidR="00FD73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50"/>
                                <w:szCs w:val="50"/>
                              </w:rPr>
                              <w:t>1</w:t>
                            </w:r>
                          </w:p>
                          <w:p w14:paraId="7B6FF6BB" w14:textId="5B7F1FAD" w:rsidR="00F039E6" w:rsidRDefault="00F03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555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1pt;margin-top:33.15pt;width:222.2pt;height:4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" stroked="f">
                <v:textbox>
                  <w:txbxContent>
                    <w:p w14:paraId="52831BB8" w14:textId="6177A8AC" w:rsidR="00F039E6" w:rsidRPr="00F039E6" w:rsidRDefault="00F039E6" w:rsidP="00F039E6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0"/>
                          <w:szCs w:val="50"/>
                        </w:rPr>
                      </w:pPr>
                      <w:r w:rsidRPr="00F039E6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0"/>
                          <w:szCs w:val="50"/>
                        </w:rPr>
                        <w:t>Scéim Neartú 202</w:t>
                      </w:r>
                      <w:r w:rsidR="00FD73F5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0"/>
                          <w:szCs w:val="50"/>
                        </w:rPr>
                        <w:t>1</w:t>
                      </w:r>
                    </w:p>
                    <w:p w14:paraId="7B6FF6BB" w14:textId="5B7F1FAD" w:rsidR="00F039E6" w:rsidRDefault="00F039E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6251E98D" wp14:editId="39F9561D">
            <wp:extent cx="1510941" cy="7091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14" cy="7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19FC"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4564DE34" wp14:editId="7FB3DF20">
            <wp:extent cx="920750" cy="920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3" t="16043" r="16043" b="14973"/>
                    <a:stretch/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477E3" w14:textId="1ED45079" w:rsidR="009762ED" w:rsidRPr="00672F47" w:rsidRDefault="009762ED" w:rsidP="00F039E6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F47">
        <w:rPr>
          <w:rFonts w:ascii="Times New Roman" w:hAnsi="Times New Roman" w:cs="Times New Roman"/>
          <w:b/>
          <w:bCs/>
          <w:sz w:val="28"/>
          <w:szCs w:val="28"/>
        </w:rPr>
        <w:t xml:space="preserve">Spriocdháta </w:t>
      </w:r>
      <w:r w:rsidR="00036E8A">
        <w:rPr>
          <w:rFonts w:ascii="Times New Roman" w:hAnsi="Times New Roman" w:cs="Times New Roman"/>
          <w:b/>
          <w:bCs/>
          <w:sz w:val="28"/>
          <w:szCs w:val="28"/>
        </w:rPr>
        <w:t>Leanúnach</w:t>
      </w:r>
    </w:p>
    <w:p w14:paraId="40780A2B" w14:textId="7AD83CA8" w:rsidR="009762ED" w:rsidRPr="00672F47" w:rsidRDefault="009762ED" w:rsidP="00F039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>(uasmhéid maoinithe €15,000)</w:t>
      </w:r>
    </w:p>
    <w:p w14:paraId="582AF121" w14:textId="77777777" w:rsidR="009762ED" w:rsidRPr="00672F47" w:rsidRDefault="009762ED" w:rsidP="001237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17335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cothú agus cur chun cinn na healaíona i measc an óige sa Ghaeltacht ar cheann de na bearta atá leagtha amach sa Phlean Gníomhaíochta don Ghaeilge 2018-2022, Straitéis 20 Bliain don Ghaeilge, a sheol an Roinn Cultúir, Oidhreachta agus Gaeltachta (RCOG) i mí Meitheamh 2018. </w:t>
      </w:r>
    </w:p>
    <w:p w14:paraId="77794682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5D612A" w14:textId="3B9FAB3E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Ealaín (na Gaeltachta) Teo. ag comhoibriú leis an RCOG leis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bheart seo a chur i bhfeidhm. Mar pháirt den gclár sin, déanfar gach iarracht forbairt chéimiúil a dhéanamh ar sholáthar ranganna ceoil, damhsa, amhránaíochta agus ealaíona béil ar fud na ceantair Gaeltachta uile.  </w:t>
      </w:r>
    </w:p>
    <w:p w14:paraId="7A6568D7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3762">
        <w:rPr>
          <w:rFonts w:ascii="Times New Roman" w:hAnsi="Times New Roman" w:cs="Times New Roman"/>
        </w:rPr>
        <w:t xml:space="preserve"> </w:t>
      </w:r>
    </w:p>
    <w:p w14:paraId="1F73F61F" w14:textId="6B23FB14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Chuige sin, tá Scéim Neartú a fhógairt le breis forbairt a dhéanamh ar na healaíona </w:t>
      </w:r>
      <w:r w:rsidR="00FD73F5" w:rsidRPr="00123762">
        <w:rPr>
          <w:rFonts w:ascii="Times New Roman" w:hAnsi="Times New Roman" w:cs="Times New Roman"/>
        </w:rPr>
        <w:t>dúchasacha i</w:t>
      </w:r>
      <w:r w:rsidRPr="00123762">
        <w:rPr>
          <w:rFonts w:ascii="Times New Roman" w:hAnsi="Times New Roman" w:cs="Times New Roman"/>
        </w:rPr>
        <w:t xml:space="preserve"> measc an aos óg. Tá an scéim oscailte do </w:t>
      </w:r>
    </w:p>
    <w:p w14:paraId="3EB5BA09" w14:textId="77777777" w:rsidR="009762ED" w:rsidRPr="00880A6A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CAEBCA4" w14:textId="3EE9F6A6" w:rsidR="009762ED" w:rsidRPr="00123762" w:rsidRDefault="009762ED" w:rsidP="00880A6A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ghrúpaí pobail agus eagraíochtaí ar mian leo leanúint leis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chlár atá a riar acu cheanna féin trí thacaíocht ó Ealaín na Gaeltachta;</w:t>
      </w:r>
    </w:p>
    <w:p w14:paraId="3687C375" w14:textId="72120DC5" w:rsidR="009762ED" w:rsidRPr="00880A6A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1623E37" w14:textId="30A8263B" w:rsidR="009762ED" w:rsidRPr="00123762" w:rsidRDefault="009762ED" w:rsidP="00880A6A">
      <w:pPr>
        <w:pStyle w:val="ListParagraph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dóibh seo nach bhfuil macasamhail seo de scéim ina gceantar Gaeltachta cheanna féin agus ar mian leo a leithid a fhorbairt. </w:t>
      </w:r>
    </w:p>
    <w:p w14:paraId="00F98E3D" w14:textId="77777777" w:rsidR="009762ED" w:rsidRPr="00123762" w:rsidRDefault="009762ED" w:rsidP="00123762">
      <w:pPr>
        <w:spacing w:line="360" w:lineRule="auto"/>
        <w:rPr>
          <w:rFonts w:ascii="Times New Roman" w:hAnsi="Times New Roman" w:cs="Times New Roman"/>
        </w:rPr>
      </w:pPr>
    </w:p>
    <w:p w14:paraId="00D26DDD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Tá an scéim seo ag feidhmiú go straitéiseach chun seirbhís sna limistéir pleanála teanga a fhorbairt.</w:t>
      </w:r>
    </w:p>
    <w:p w14:paraId="1C6E4207" w14:textId="345F0ECB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E7CD89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leibhéil maoinithe na scéime seo teoranta agus tugtar tús áite do na tograí sin atá ag fáil maoiniú faoin gclár seo cheana féin. </w:t>
      </w:r>
    </w:p>
    <w:p w14:paraId="73C4F1CC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3762">
        <w:rPr>
          <w:rFonts w:ascii="Times New Roman" w:hAnsi="Times New Roman" w:cs="Times New Roman"/>
        </w:rPr>
        <w:t xml:space="preserve"> </w:t>
      </w:r>
    </w:p>
    <w:p w14:paraId="657D0C5A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Beidh béim á chur ar eagraíochtaí agus grúpaí ina bhfuil </w:t>
      </w:r>
      <w:proofErr w:type="spellStart"/>
      <w:r w:rsidRPr="00123762">
        <w:rPr>
          <w:rFonts w:ascii="Times New Roman" w:hAnsi="Times New Roman" w:cs="Times New Roman"/>
        </w:rPr>
        <w:t>infreastruchtúr</w:t>
      </w:r>
      <w:proofErr w:type="spellEnd"/>
      <w:r w:rsidRPr="00123762">
        <w:rPr>
          <w:rFonts w:ascii="Times New Roman" w:hAnsi="Times New Roman" w:cs="Times New Roman"/>
        </w:rPr>
        <w:t xml:space="preserve"> nó féidearthachtaí inmharthanachta ann leis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gclár seo a láimhseáil chun go mbeadh buanseasmhacht le haon ranganna agus nó ceardlanna a bheidh ar siúl. </w:t>
      </w:r>
    </w:p>
    <w:p w14:paraId="094FD29B" w14:textId="77777777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F4C17" w14:textId="77777777" w:rsidR="009762ED" w:rsidRPr="00672F47" w:rsidRDefault="009762ED" w:rsidP="00123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Sa gcás seo is ionainn na healaíona dúchasacha leis na healaíona seo a leanas: </w:t>
      </w:r>
    </w:p>
    <w:p w14:paraId="3B26E8A5" w14:textId="488440BB" w:rsidR="009762ED" w:rsidRPr="00123762" w:rsidRDefault="009762ED" w:rsidP="001237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2">
        <w:rPr>
          <w:rFonts w:ascii="Times New Roman" w:hAnsi="Times New Roman" w:cs="Times New Roman"/>
          <w:sz w:val="24"/>
          <w:szCs w:val="24"/>
        </w:rPr>
        <w:t xml:space="preserve">Ceol traidisiúnta </w:t>
      </w:r>
    </w:p>
    <w:p w14:paraId="5EB7D70F" w14:textId="7AB5E106" w:rsidR="009762ED" w:rsidRPr="00123762" w:rsidRDefault="009762ED" w:rsidP="001237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2">
        <w:rPr>
          <w:rFonts w:ascii="Times New Roman" w:hAnsi="Times New Roman" w:cs="Times New Roman"/>
          <w:sz w:val="24"/>
          <w:szCs w:val="24"/>
        </w:rPr>
        <w:t xml:space="preserve">Damhsa ar </w:t>
      </w:r>
      <w:proofErr w:type="gramStart"/>
      <w:r w:rsidRPr="0012376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23762">
        <w:rPr>
          <w:rFonts w:ascii="Times New Roman" w:hAnsi="Times New Roman" w:cs="Times New Roman"/>
          <w:sz w:val="24"/>
          <w:szCs w:val="24"/>
        </w:rPr>
        <w:t xml:space="preserve"> Sean Nós </w:t>
      </w:r>
    </w:p>
    <w:p w14:paraId="4DC2417A" w14:textId="3CF09D8C" w:rsidR="009762ED" w:rsidRPr="00123762" w:rsidRDefault="009762ED" w:rsidP="00123762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762">
        <w:rPr>
          <w:rFonts w:ascii="Times New Roman" w:hAnsi="Times New Roman" w:cs="Times New Roman"/>
          <w:sz w:val="24"/>
          <w:szCs w:val="24"/>
        </w:rPr>
        <w:t xml:space="preserve">Amhránaíocht ar </w:t>
      </w:r>
      <w:proofErr w:type="gramStart"/>
      <w:r w:rsidRPr="0012376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23762">
        <w:rPr>
          <w:rFonts w:ascii="Times New Roman" w:hAnsi="Times New Roman" w:cs="Times New Roman"/>
          <w:sz w:val="24"/>
          <w:szCs w:val="24"/>
        </w:rPr>
        <w:t xml:space="preserve"> Sean Nós </w:t>
      </w:r>
    </w:p>
    <w:p w14:paraId="3056B5CB" w14:textId="67166684" w:rsidR="009762ED" w:rsidRPr="00123762" w:rsidRDefault="009762ED" w:rsidP="0012376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3762">
        <w:rPr>
          <w:rFonts w:ascii="Times New Roman" w:hAnsi="Times New Roman" w:cs="Times New Roman"/>
          <w:sz w:val="24"/>
          <w:szCs w:val="24"/>
        </w:rPr>
        <w:t xml:space="preserve">Na healaíona béil (lúibíní, agallamh beirte, scéalaíocht) </w:t>
      </w:r>
    </w:p>
    <w:p w14:paraId="23EC23A7" w14:textId="21C07C92" w:rsidR="009762ED" w:rsidRPr="00672F47" w:rsidRDefault="009762ED" w:rsidP="005D0A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lastRenderedPageBreak/>
        <w:t xml:space="preserve">Sula ndéantar iarratas, moltar teagmháil a dhéanamh le Comhordaitheoir sna </w:t>
      </w:r>
      <w:proofErr w:type="spellStart"/>
      <w:r w:rsidRPr="00672F47">
        <w:rPr>
          <w:rFonts w:ascii="Times New Roman" w:hAnsi="Times New Roman" w:cs="Times New Roman"/>
          <w:sz w:val="24"/>
          <w:szCs w:val="24"/>
        </w:rPr>
        <w:t>hEalaíona</w:t>
      </w:r>
      <w:proofErr w:type="spellEnd"/>
      <w:r w:rsidRPr="00672F47">
        <w:rPr>
          <w:rFonts w:ascii="Times New Roman" w:hAnsi="Times New Roman" w:cs="Times New Roman"/>
          <w:sz w:val="24"/>
          <w:szCs w:val="24"/>
        </w:rPr>
        <w:t xml:space="preserve"> Dúchasacha don Óige</w:t>
      </w:r>
      <w:r w:rsidR="00FD73F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D73F5" w:rsidRPr="00E37F66">
          <w:rPr>
            <w:rStyle w:val="Hyperlink"/>
            <w:rFonts w:ascii="Times New Roman" w:hAnsi="Times New Roman" w:cs="Times New Roman"/>
            <w:sz w:val="24"/>
            <w:szCs w:val="24"/>
          </w:rPr>
          <w:t>ealain@udaras.ie</w:t>
        </w:r>
      </w:hyperlink>
      <w:r w:rsidR="00FD73F5">
        <w:rPr>
          <w:rFonts w:ascii="Times New Roman" w:hAnsi="Times New Roman" w:cs="Times New Roman"/>
          <w:sz w:val="24"/>
          <w:szCs w:val="24"/>
        </w:rPr>
        <w:t xml:space="preserve"> </w:t>
      </w: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6B50D" w14:textId="77777777" w:rsidR="009762ED" w:rsidRPr="005D0A17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C5ECE" w14:textId="77777777" w:rsidR="009762ED" w:rsidRPr="00880A6A" w:rsidRDefault="009762ED" w:rsidP="00880A6A">
      <w:pPr>
        <w:spacing w:line="360" w:lineRule="auto"/>
        <w:jc w:val="both"/>
        <w:rPr>
          <w:rFonts w:ascii="Times New Roman" w:hAnsi="Times New Roman" w:cs="Times New Roman"/>
        </w:rPr>
      </w:pPr>
      <w:r w:rsidRPr="00880A6A">
        <w:rPr>
          <w:rFonts w:ascii="Times New Roman" w:hAnsi="Times New Roman" w:cs="Times New Roman"/>
        </w:rPr>
        <w:t xml:space="preserve">Fáiltíonn muid roimh iarratais a chuimsíonn: </w:t>
      </w:r>
    </w:p>
    <w:p w14:paraId="42CDEFAF" w14:textId="77777777" w:rsidR="009762ED" w:rsidRPr="00880A6A" w:rsidRDefault="009762ED" w:rsidP="00123762">
      <w:pPr>
        <w:jc w:val="both"/>
        <w:rPr>
          <w:rFonts w:ascii="Times New Roman" w:hAnsi="Times New Roman" w:cs="Times New Roman"/>
          <w:sz w:val="12"/>
          <w:szCs w:val="12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0E729" w14:textId="7F57A1E4" w:rsidR="009762ED" w:rsidRPr="00123762" w:rsidRDefault="009762ED" w:rsidP="00123762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Soláthar ranganna/ ceardlanna teagasc sna healaíona dúchasacha don óige. </w:t>
      </w:r>
    </w:p>
    <w:p w14:paraId="136100E4" w14:textId="372984CC" w:rsidR="009762ED" w:rsidRPr="00123762" w:rsidRDefault="009762ED" w:rsidP="00123762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Beidh béim faoi leith á chur ar chomhpháirtíocht/comhoibriú le scoileanna atá páirteach sa Scéim Aitheantais Scoileanna Gaeltachta agus an buntáiste i gcur chuige agus cur i láthair an chláir do na scoileanna sin (i rith agus/nó i ndiaidh am scoile). </w:t>
      </w:r>
    </w:p>
    <w:p w14:paraId="0B6BDB03" w14:textId="77777777" w:rsidR="009762ED" w:rsidRPr="005D0A17" w:rsidRDefault="009762ED" w:rsidP="00123762">
      <w:pPr>
        <w:jc w:val="both"/>
        <w:rPr>
          <w:rFonts w:ascii="Times New Roman" w:hAnsi="Times New Roman" w:cs="Times New Roman"/>
          <w:sz w:val="16"/>
          <w:szCs w:val="16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ADB3" w14:textId="37F2F25F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Is féidir na gnéithe seo a leanas a chuir san áireamh chomh maith: </w:t>
      </w:r>
    </w:p>
    <w:p w14:paraId="5EBD7AED" w14:textId="77777777" w:rsidR="009762ED" w:rsidRPr="00880A6A" w:rsidRDefault="009762ED" w:rsidP="00123762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123762">
        <w:rPr>
          <w:rFonts w:ascii="Times New Roman" w:hAnsi="Times New Roman" w:cs="Times New Roman"/>
        </w:rPr>
        <w:t xml:space="preserve"> </w:t>
      </w:r>
    </w:p>
    <w:p w14:paraId="2621BA34" w14:textId="65DFA10A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Forbairt coiste na n-</w:t>
      </w:r>
      <w:r w:rsidR="000C3E7A" w:rsidRPr="00123762">
        <w:rPr>
          <w:rFonts w:ascii="Times New Roman" w:hAnsi="Times New Roman" w:cs="Times New Roman"/>
        </w:rPr>
        <w:t>Óg.</w:t>
      </w:r>
      <w:r w:rsidRPr="00123762">
        <w:rPr>
          <w:rFonts w:ascii="Times New Roman" w:hAnsi="Times New Roman" w:cs="Times New Roman"/>
        </w:rPr>
        <w:t xml:space="preserve">  </w:t>
      </w:r>
    </w:p>
    <w:p w14:paraId="76F12A23" w14:textId="5FDEFA0E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Ceardlanna agus imeachtaí </w:t>
      </w:r>
      <w:proofErr w:type="spellStart"/>
      <w:r w:rsidRPr="00123762">
        <w:rPr>
          <w:rFonts w:ascii="Times New Roman" w:hAnsi="Times New Roman" w:cs="Times New Roman"/>
        </w:rPr>
        <w:t>neamhfhoirmeálta</w:t>
      </w:r>
      <w:proofErr w:type="spellEnd"/>
      <w:r w:rsidRPr="00123762">
        <w:rPr>
          <w:rFonts w:ascii="Times New Roman" w:hAnsi="Times New Roman" w:cs="Times New Roman"/>
        </w:rPr>
        <w:t xml:space="preserve"> sna healaíona dúchasacha don </w:t>
      </w:r>
      <w:proofErr w:type="gramStart"/>
      <w:r w:rsidRPr="00123762">
        <w:rPr>
          <w:rFonts w:ascii="Times New Roman" w:hAnsi="Times New Roman" w:cs="Times New Roman"/>
        </w:rPr>
        <w:t>óige;</w:t>
      </w:r>
      <w:proofErr w:type="gramEnd"/>
      <w:r w:rsidRPr="00123762">
        <w:rPr>
          <w:rFonts w:ascii="Times New Roman" w:hAnsi="Times New Roman" w:cs="Times New Roman"/>
        </w:rPr>
        <w:t xml:space="preserve"> </w:t>
      </w:r>
    </w:p>
    <w:p w14:paraId="6CF01737" w14:textId="494DAB7A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Forbairt deiseanna i dtreo cleachtais gairmiúla don óige sna healaíona </w:t>
      </w:r>
      <w:r w:rsidR="000C3E7A" w:rsidRPr="00123762">
        <w:rPr>
          <w:rFonts w:ascii="Times New Roman" w:hAnsi="Times New Roman" w:cs="Times New Roman"/>
        </w:rPr>
        <w:t>dúchasacha.</w:t>
      </w:r>
    </w:p>
    <w:p w14:paraId="51B782EE" w14:textId="1AFE79AD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Nasc le himeachtaí ealaíne agus pobail sa cheantar (tograí idir ghlúine san áireamh</w:t>
      </w:r>
      <w:proofErr w:type="gramStart"/>
      <w:r w:rsidRPr="00123762">
        <w:rPr>
          <w:rFonts w:ascii="Times New Roman" w:hAnsi="Times New Roman" w:cs="Times New Roman"/>
        </w:rPr>
        <w:t>);</w:t>
      </w:r>
      <w:proofErr w:type="gramEnd"/>
      <w:r w:rsidRPr="00123762">
        <w:rPr>
          <w:rFonts w:ascii="Times New Roman" w:hAnsi="Times New Roman" w:cs="Times New Roman"/>
        </w:rPr>
        <w:t xml:space="preserve"> </w:t>
      </w:r>
    </w:p>
    <w:p w14:paraId="0826B84F" w14:textId="440FBCE8" w:rsidR="009762ED" w:rsidRPr="00123762" w:rsidRDefault="009762ED" w:rsidP="0012376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Deiseanna forbartha do na healaíona dúchasacha (</w:t>
      </w:r>
      <w:proofErr w:type="spellStart"/>
      <w:proofErr w:type="gramStart"/>
      <w:r w:rsidRPr="00123762">
        <w:rPr>
          <w:rFonts w:ascii="Times New Roman" w:hAnsi="Times New Roman" w:cs="Times New Roman"/>
        </w:rPr>
        <w:t>ie</w:t>
      </w:r>
      <w:proofErr w:type="spellEnd"/>
      <w:proofErr w:type="gramEnd"/>
      <w:r w:rsidRPr="00123762">
        <w:rPr>
          <w:rFonts w:ascii="Times New Roman" w:hAnsi="Times New Roman" w:cs="Times New Roman"/>
        </w:rPr>
        <w:t xml:space="preserve"> seimineár, comhdháil, </w:t>
      </w:r>
      <w:proofErr w:type="spellStart"/>
      <w:r w:rsidRPr="00123762">
        <w:rPr>
          <w:rFonts w:ascii="Times New Roman" w:hAnsi="Times New Roman" w:cs="Times New Roman"/>
        </w:rPr>
        <w:t>srl</w:t>
      </w:r>
      <w:proofErr w:type="spellEnd"/>
      <w:r w:rsidRPr="00123762">
        <w:rPr>
          <w:rFonts w:ascii="Times New Roman" w:hAnsi="Times New Roman" w:cs="Times New Roman"/>
        </w:rPr>
        <w:t xml:space="preserve">.). </w:t>
      </w:r>
    </w:p>
    <w:p w14:paraId="50796BFD" w14:textId="77777777" w:rsidR="009762ED" w:rsidRPr="00672F47" w:rsidRDefault="009762ED" w:rsidP="00123762">
      <w:pPr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E3081" w14:textId="64EAF75A" w:rsidR="00123762" w:rsidRPr="005D0A17" w:rsidRDefault="009762ED" w:rsidP="001237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Critéir le haghaidh maoiniú</w:t>
      </w:r>
      <w:r w:rsidRPr="005D0A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6B3DFF13" w14:textId="5C474456" w:rsidR="00486ECC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an scéim seo ag glacadh le hiarratais ó eagraíochtaí, grúpaí nó coistí pobail a bhfuil sé de acmhainn acu painéal teagascóirí a chuir le chéile le ranganna agus/nó imeachtaí don óige sna healaíona dúchasacha a reáchtáil ar </w:t>
      </w:r>
      <w:r w:rsidR="000C3E7A" w:rsidRPr="00123762">
        <w:rPr>
          <w:rFonts w:ascii="Times New Roman" w:hAnsi="Times New Roman" w:cs="Times New Roman"/>
        </w:rPr>
        <w:t>ard chaighdeáin</w:t>
      </w:r>
      <w:r w:rsidRPr="00123762">
        <w:rPr>
          <w:rFonts w:ascii="Times New Roman" w:hAnsi="Times New Roman" w:cs="Times New Roman"/>
        </w:rPr>
        <w:t xml:space="preserve"> trí mheán na Gaeilge. </w:t>
      </w:r>
    </w:p>
    <w:p w14:paraId="047A43AA" w14:textId="77777777" w:rsidR="00486ECC" w:rsidRPr="005D0A17" w:rsidRDefault="00486ECC" w:rsidP="00123762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25BC5C7" w14:textId="69A1BAD2" w:rsidR="009762ED" w:rsidRPr="00123762" w:rsidRDefault="009762ED" w:rsidP="00123762">
      <w:pPr>
        <w:spacing w:line="360" w:lineRule="auto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Beidh gá le:  </w:t>
      </w:r>
    </w:p>
    <w:p w14:paraId="690C23A1" w14:textId="0252ACDC" w:rsidR="00486ECC" w:rsidRPr="00123762" w:rsidRDefault="009762ED" w:rsidP="005D0A17">
      <w:pPr>
        <w:pStyle w:val="ListParagraph"/>
        <w:numPr>
          <w:ilvl w:val="0"/>
          <w:numId w:val="26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  <w:b/>
          <w:bCs/>
        </w:rPr>
        <w:t xml:space="preserve">Clár agus Plean </w:t>
      </w:r>
      <w:r w:rsidR="00486ECC" w:rsidRPr="00123762">
        <w:rPr>
          <w:rFonts w:ascii="Times New Roman" w:hAnsi="Times New Roman" w:cs="Times New Roman"/>
          <w:b/>
          <w:bCs/>
        </w:rPr>
        <w:t>Cuimsitheach</w:t>
      </w:r>
      <w:r w:rsidR="00672F47" w:rsidRPr="00123762">
        <w:rPr>
          <w:rFonts w:ascii="Times New Roman" w:hAnsi="Times New Roman" w:cs="Times New Roman"/>
          <w:b/>
          <w:bCs/>
        </w:rPr>
        <w:t>:</w:t>
      </w:r>
      <w:r w:rsidRPr="00123762">
        <w:rPr>
          <w:rFonts w:ascii="Times New Roman" w:hAnsi="Times New Roman" w:cs="Times New Roman"/>
        </w:rPr>
        <w:t xml:space="preserve"> a</w:t>
      </w:r>
      <w:r w:rsidR="00486ECC" w:rsidRPr="00123762">
        <w:rPr>
          <w:rFonts w:ascii="Times New Roman" w:hAnsi="Times New Roman" w:cs="Times New Roman"/>
        </w:rPr>
        <w:t>g léiriú cumas na h</w:t>
      </w:r>
      <w:r w:rsidRPr="00123762">
        <w:rPr>
          <w:rFonts w:ascii="Times New Roman" w:hAnsi="Times New Roman" w:cs="Times New Roman"/>
        </w:rPr>
        <w:t>eagraíocht</w:t>
      </w:r>
      <w:r w:rsidR="00486ECC" w:rsidRPr="00123762">
        <w:rPr>
          <w:rFonts w:ascii="Times New Roman" w:hAnsi="Times New Roman" w:cs="Times New Roman"/>
        </w:rPr>
        <w:t>a</w:t>
      </w:r>
      <w:r w:rsidRPr="00123762">
        <w:rPr>
          <w:rFonts w:ascii="Times New Roman" w:hAnsi="Times New Roman" w:cs="Times New Roman"/>
        </w:rPr>
        <w:t xml:space="preserve"> aidhmeanna agus spriocanna a bhaineann leis na healaíona dúchasacha don óige a leagan síos agus a bhaint amach. Cuirtear béim chomh maith ar comhionannas deiseanna rannpháirtíochta agus ar chur chuige ina bhfuil guth an óige le </w:t>
      </w:r>
      <w:proofErr w:type="spellStart"/>
      <w:r w:rsidRPr="00123762">
        <w:rPr>
          <w:rFonts w:ascii="Times New Roman" w:hAnsi="Times New Roman" w:cs="Times New Roman"/>
        </w:rPr>
        <w:t>cloisint</w:t>
      </w:r>
      <w:proofErr w:type="spellEnd"/>
      <w:r w:rsidRPr="00123762">
        <w:rPr>
          <w:rFonts w:ascii="Times New Roman" w:hAnsi="Times New Roman" w:cs="Times New Roman"/>
        </w:rPr>
        <w:t xml:space="preserve"> agus á fhorbairt go láidir.   </w:t>
      </w:r>
    </w:p>
    <w:p w14:paraId="7681EAF9" w14:textId="77777777" w:rsidR="00486ECC" w:rsidRPr="00672F47" w:rsidRDefault="00486ECC" w:rsidP="00123762">
      <w:pPr>
        <w:pStyle w:val="ListParagraph"/>
        <w:spacing w:after="24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14:paraId="7A436ECD" w14:textId="29ACAE47" w:rsidR="009762ED" w:rsidRPr="00123762" w:rsidRDefault="009762ED" w:rsidP="005D0A17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  <w:b/>
          <w:bCs/>
        </w:rPr>
        <w:t>Cumas Comhordú agus Riaracháin</w:t>
      </w:r>
      <w:r w:rsidR="00672F47" w:rsidRPr="00123762">
        <w:rPr>
          <w:rFonts w:ascii="Times New Roman" w:hAnsi="Times New Roman" w:cs="Times New Roman"/>
        </w:rPr>
        <w:t>:</w:t>
      </w:r>
      <w:r w:rsidRPr="00123762">
        <w:rPr>
          <w:rFonts w:ascii="Times New Roman" w:hAnsi="Times New Roman" w:cs="Times New Roman"/>
        </w:rPr>
        <w:t xml:space="preserve"> </w:t>
      </w:r>
      <w:r w:rsidR="00486ECC" w:rsidRPr="00123762">
        <w:rPr>
          <w:rFonts w:ascii="Times New Roman" w:hAnsi="Times New Roman" w:cs="Times New Roman"/>
        </w:rPr>
        <w:t>léiriú</w:t>
      </w:r>
      <w:r w:rsidRPr="00123762">
        <w:rPr>
          <w:rFonts w:ascii="Times New Roman" w:hAnsi="Times New Roman" w:cs="Times New Roman"/>
        </w:rPr>
        <w:t xml:space="preserve"> go bhfuil sé de chumas ag an eagraíocht agus ag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bhfoireann imeachtaí agus seirbhís </w:t>
      </w:r>
      <w:r w:rsidR="000C3E7A" w:rsidRPr="00123762">
        <w:rPr>
          <w:rFonts w:ascii="Times New Roman" w:hAnsi="Times New Roman" w:cs="Times New Roman"/>
        </w:rPr>
        <w:t>d’ard chaighdeán</w:t>
      </w:r>
      <w:r w:rsidRPr="00123762">
        <w:rPr>
          <w:rFonts w:ascii="Times New Roman" w:hAnsi="Times New Roman" w:cs="Times New Roman"/>
        </w:rPr>
        <w:t xml:space="preserve"> a sholáthar. Cuirtear na nithe seo san áireamh:  </w:t>
      </w:r>
    </w:p>
    <w:p w14:paraId="07FEB2A7" w14:textId="56C660A5" w:rsidR="009762ED" w:rsidRPr="00123762" w:rsidRDefault="009762ED" w:rsidP="005D0A17">
      <w:pPr>
        <w:pStyle w:val="ListParagraph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Cumas </w:t>
      </w:r>
      <w:r w:rsidR="000C3E7A" w:rsidRPr="00123762">
        <w:rPr>
          <w:rFonts w:ascii="Times New Roman" w:hAnsi="Times New Roman" w:cs="Times New Roman"/>
        </w:rPr>
        <w:t>Riaracháin.</w:t>
      </w:r>
      <w:r w:rsidRPr="00123762">
        <w:rPr>
          <w:rFonts w:ascii="Times New Roman" w:hAnsi="Times New Roman" w:cs="Times New Roman"/>
        </w:rPr>
        <w:t xml:space="preserve"> </w:t>
      </w:r>
    </w:p>
    <w:p w14:paraId="51185934" w14:textId="16CD92D2" w:rsidR="009762ED" w:rsidRPr="00123762" w:rsidRDefault="000C3E7A" w:rsidP="005D0A17">
      <w:pPr>
        <w:pStyle w:val="ListParagraph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Acmhainní.</w:t>
      </w:r>
    </w:p>
    <w:p w14:paraId="2E2303FF" w14:textId="582A73A3" w:rsidR="009762ED" w:rsidRPr="00123762" w:rsidRDefault="009762ED" w:rsidP="005D0A17">
      <w:pPr>
        <w:pStyle w:val="ListParagraph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Saineolas agus </w:t>
      </w:r>
      <w:r w:rsidR="00486ECC" w:rsidRPr="00123762">
        <w:rPr>
          <w:rFonts w:ascii="Times New Roman" w:hAnsi="Times New Roman" w:cs="Times New Roman"/>
        </w:rPr>
        <w:t>t</w:t>
      </w:r>
      <w:r w:rsidRPr="00123762">
        <w:rPr>
          <w:rFonts w:ascii="Times New Roman" w:hAnsi="Times New Roman" w:cs="Times New Roman"/>
        </w:rPr>
        <w:t>aithí an fhoireann sa réimse (</w:t>
      </w:r>
      <w:r w:rsidR="00486ECC" w:rsidRPr="00123762">
        <w:rPr>
          <w:rFonts w:ascii="Times New Roman" w:hAnsi="Times New Roman" w:cs="Times New Roman"/>
        </w:rPr>
        <w:t xml:space="preserve">cleachtas </w:t>
      </w:r>
      <w:r w:rsidRPr="00123762">
        <w:rPr>
          <w:rFonts w:ascii="Times New Roman" w:hAnsi="Times New Roman" w:cs="Times New Roman"/>
        </w:rPr>
        <w:t>Cosaint Leanaí go háirithe</w:t>
      </w:r>
      <w:proofErr w:type="gramStart"/>
      <w:r w:rsidRPr="00123762">
        <w:rPr>
          <w:rFonts w:ascii="Times New Roman" w:hAnsi="Times New Roman" w:cs="Times New Roman"/>
        </w:rPr>
        <w:t>)</w:t>
      </w:r>
      <w:r w:rsidR="00486ECC" w:rsidRPr="00123762">
        <w:rPr>
          <w:rFonts w:ascii="Times New Roman" w:hAnsi="Times New Roman" w:cs="Times New Roman"/>
        </w:rPr>
        <w:t>;</w:t>
      </w:r>
      <w:proofErr w:type="gramEnd"/>
      <w:r w:rsidRPr="00123762">
        <w:rPr>
          <w:rFonts w:ascii="Times New Roman" w:hAnsi="Times New Roman" w:cs="Times New Roman"/>
        </w:rPr>
        <w:t xml:space="preserve"> </w:t>
      </w:r>
    </w:p>
    <w:p w14:paraId="00462959" w14:textId="71203822" w:rsidR="00486ECC" w:rsidRPr="00123762" w:rsidRDefault="009762ED" w:rsidP="005D0A17">
      <w:pPr>
        <w:pStyle w:val="ListParagraph"/>
        <w:numPr>
          <w:ilvl w:val="0"/>
          <w:numId w:val="27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Cumas Comhoibrithe le grúpaí/ coistí/ scoileanna/ cuí. </w:t>
      </w:r>
    </w:p>
    <w:p w14:paraId="7C165CEB" w14:textId="77777777" w:rsidR="00486ECC" w:rsidRPr="00123762" w:rsidRDefault="00486ECC" w:rsidP="00123762">
      <w:pPr>
        <w:pStyle w:val="ListParagraph"/>
        <w:spacing w:line="360" w:lineRule="auto"/>
        <w:ind w:left="993"/>
        <w:jc w:val="both"/>
        <w:rPr>
          <w:rFonts w:ascii="Times New Roman" w:hAnsi="Times New Roman" w:cs="Times New Roman"/>
        </w:rPr>
      </w:pPr>
    </w:p>
    <w:p w14:paraId="44FE0B39" w14:textId="29899CD1" w:rsidR="00486ECC" w:rsidRPr="00123762" w:rsidRDefault="009762ED" w:rsidP="005D0A17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  <w:b/>
          <w:bCs/>
        </w:rPr>
        <w:t xml:space="preserve">Córas Measúnaithe </w:t>
      </w:r>
      <w:r w:rsidR="00486ECC" w:rsidRPr="00123762">
        <w:rPr>
          <w:rFonts w:ascii="Times New Roman" w:hAnsi="Times New Roman" w:cs="Times New Roman"/>
          <w:b/>
          <w:bCs/>
        </w:rPr>
        <w:t>agus</w:t>
      </w:r>
      <w:r w:rsidRPr="00123762">
        <w:rPr>
          <w:rFonts w:ascii="Times New Roman" w:hAnsi="Times New Roman" w:cs="Times New Roman"/>
          <w:b/>
          <w:bCs/>
        </w:rPr>
        <w:t xml:space="preserve"> Monatóireachta</w:t>
      </w:r>
      <w:r w:rsidR="00672F47" w:rsidRPr="00123762">
        <w:rPr>
          <w:rFonts w:ascii="Times New Roman" w:hAnsi="Times New Roman" w:cs="Times New Roman"/>
          <w:b/>
          <w:bCs/>
        </w:rPr>
        <w:t>:</w:t>
      </w:r>
      <w:r w:rsidRPr="00123762">
        <w:rPr>
          <w:rFonts w:ascii="Times New Roman" w:hAnsi="Times New Roman" w:cs="Times New Roman"/>
        </w:rPr>
        <w:t xml:space="preserve"> trína </w:t>
      </w:r>
      <w:r w:rsidR="00672F47" w:rsidRPr="00123762">
        <w:rPr>
          <w:rFonts w:ascii="Times New Roman" w:hAnsi="Times New Roman" w:cs="Times New Roman"/>
        </w:rPr>
        <w:t>nd</w:t>
      </w:r>
      <w:r w:rsidRPr="00123762">
        <w:rPr>
          <w:rFonts w:ascii="Times New Roman" w:hAnsi="Times New Roman" w:cs="Times New Roman"/>
        </w:rPr>
        <w:t xml:space="preserve">éantar foghlaim leanúnach ó thorthaí an chláir. Cuirtear béim chomh maith ar an bhforbairt agus fís fadtéarmach a shoiléiríonn go bhfuil spriocanna </w:t>
      </w:r>
      <w:r w:rsidR="00486ECC" w:rsidRPr="00123762">
        <w:rPr>
          <w:rFonts w:ascii="Times New Roman" w:hAnsi="Times New Roman" w:cs="Times New Roman"/>
        </w:rPr>
        <w:t>follasacha</w:t>
      </w:r>
      <w:r w:rsidRPr="00123762">
        <w:rPr>
          <w:rFonts w:ascii="Times New Roman" w:hAnsi="Times New Roman" w:cs="Times New Roman"/>
        </w:rPr>
        <w:t xml:space="preserve"> á bhaint amach agus a chuirfidh le inmharthanacht an chláir.  </w:t>
      </w:r>
    </w:p>
    <w:p w14:paraId="1DE1E476" w14:textId="77777777" w:rsidR="00486ECC" w:rsidRPr="005D0A17" w:rsidRDefault="00486ECC" w:rsidP="00123762">
      <w:pPr>
        <w:pStyle w:val="ListParagraph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C2E935" w14:textId="7B10B6D9" w:rsidR="009762ED" w:rsidRPr="005D0A17" w:rsidRDefault="009762ED" w:rsidP="009762ED">
      <w:pPr>
        <w:pStyle w:val="ListParagraph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  <w:b/>
          <w:bCs/>
        </w:rPr>
        <w:lastRenderedPageBreak/>
        <w:t>Léiriú ar úsáid na Gaeilge</w:t>
      </w:r>
      <w:r w:rsidR="00672F47" w:rsidRPr="00123762">
        <w:rPr>
          <w:rFonts w:ascii="Times New Roman" w:hAnsi="Times New Roman" w:cs="Times New Roman"/>
          <w:b/>
          <w:bCs/>
        </w:rPr>
        <w:t xml:space="preserve">: </w:t>
      </w:r>
      <w:r w:rsidRPr="00123762">
        <w:rPr>
          <w:rFonts w:ascii="Times New Roman" w:hAnsi="Times New Roman" w:cs="Times New Roman"/>
        </w:rPr>
        <w:t xml:space="preserve">Tá an clár seo </w:t>
      </w:r>
      <w:r w:rsidR="00672F47" w:rsidRPr="00123762">
        <w:rPr>
          <w:rFonts w:ascii="Times New Roman" w:hAnsi="Times New Roman" w:cs="Times New Roman"/>
        </w:rPr>
        <w:t>á reáchtáil</w:t>
      </w:r>
      <w:r w:rsidRPr="00123762">
        <w:rPr>
          <w:rFonts w:ascii="Times New Roman" w:hAnsi="Times New Roman" w:cs="Times New Roman"/>
        </w:rPr>
        <w:t xml:space="preserve"> mar thaca faoi leith d’fheidhmiú an Pholasaí don Oideachas Gaeltachta agus an phróisis pleanála teanga</w:t>
      </w:r>
      <w:r w:rsidR="00672F47" w:rsidRPr="00123762">
        <w:rPr>
          <w:rFonts w:ascii="Times New Roman" w:hAnsi="Times New Roman" w:cs="Times New Roman"/>
        </w:rPr>
        <w:t>,</w:t>
      </w:r>
      <w:r w:rsidRPr="00123762">
        <w:rPr>
          <w:rFonts w:ascii="Times New Roman" w:hAnsi="Times New Roman" w:cs="Times New Roman"/>
        </w:rPr>
        <w:t xml:space="preserve"> agus </w:t>
      </w:r>
      <w:r w:rsidR="00672F47" w:rsidRPr="00123762">
        <w:rPr>
          <w:rFonts w:ascii="Times New Roman" w:hAnsi="Times New Roman" w:cs="Times New Roman"/>
        </w:rPr>
        <w:t xml:space="preserve">tá </w:t>
      </w:r>
      <w:r w:rsidRPr="00123762">
        <w:rPr>
          <w:rFonts w:ascii="Times New Roman" w:hAnsi="Times New Roman" w:cs="Times New Roman"/>
        </w:rPr>
        <w:t>béim faoi leith ar iarratais ina bhfuil nasc le feiceáil idir an dá pholasaí agus a l</w:t>
      </w:r>
      <w:r w:rsidR="00672F47" w:rsidRPr="00123762">
        <w:rPr>
          <w:rFonts w:ascii="Times New Roman" w:hAnsi="Times New Roman" w:cs="Times New Roman"/>
        </w:rPr>
        <w:t>é</w:t>
      </w:r>
      <w:r w:rsidRPr="00123762">
        <w:rPr>
          <w:rFonts w:ascii="Times New Roman" w:hAnsi="Times New Roman" w:cs="Times New Roman"/>
        </w:rPr>
        <w:t xml:space="preserve">iríonn ceangal nó buntáiste do </w:t>
      </w:r>
      <w:r w:rsidR="00672F47" w:rsidRPr="00123762">
        <w:rPr>
          <w:rFonts w:ascii="Times New Roman" w:hAnsi="Times New Roman" w:cs="Times New Roman"/>
        </w:rPr>
        <w:t xml:space="preserve">na </w:t>
      </w:r>
      <w:r w:rsidRPr="00123762">
        <w:rPr>
          <w:rFonts w:ascii="Times New Roman" w:hAnsi="Times New Roman" w:cs="Times New Roman"/>
        </w:rPr>
        <w:t xml:space="preserve">scoileanna atá páirteach sa Scéim Aitheantais Scoileanna Gaeltachta </w:t>
      </w:r>
      <w:r w:rsidR="00672F47" w:rsidRPr="00123762">
        <w:rPr>
          <w:rFonts w:ascii="Times New Roman" w:hAnsi="Times New Roman" w:cs="Times New Roman"/>
        </w:rPr>
        <w:t>tríd cur chuige agus feidhmiú an chláir.</w:t>
      </w:r>
    </w:p>
    <w:p w14:paraId="75799554" w14:textId="77777777" w:rsidR="009762ED" w:rsidRPr="00672F47" w:rsidRDefault="009762ED" w:rsidP="009762ED">
      <w:pPr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2BA1D" w14:textId="7693CCC0" w:rsidR="009762ED" w:rsidRPr="005D0A17" w:rsidRDefault="009762ED" w:rsidP="0012376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Coinníollacha má éiríonn le d’iarratas</w:t>
      </w:r>
      <w:r w:rsidR="00672F47" w:rsidRP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F22C75B" w14:textId="77777777" w:rsidR="00672F47" w:rsidRPr="00672F47" w:rsidRDefault="00672F47" w:rsidP="00123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68700" w14:textId="5D910751" w:rsidR="00672F47" w:rsidRPr="00123762" w:rsidRDefault="009762ED" w:rsidP="005D0A17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>Is don iarrthóir, a cheadófar an cúnamh airgeadais</w:t>
      </w:r>
      <w:r w:rsidR="00672F47" w:rsidRPr="00123762">
        <w:rPr>
          <w:rFonts w:ascii="Times New Roman" w:hAnsi="Times New Roman" w:cs="Times New Roman"/>
        </w:rPr>
        <w:t>. Mar sin, c</w:t>
      </w:r>
      <w:r w:rsidRPr="00123762">
        <w:rPr>
          <w:rFonts w:ascii="Times New Roman" w:hAnsi="Times New Roman" w:cs="Times New Roman"/>
        </w:rPr>
        <w:t xml:space="preserve">inntigh go bhfuil ainm an iarrthóra mar </w:t>
      </w:r>
      <w:proofErr w:type="gramStart"/>
      <w:r w:rsidRPr="00123762">
        <w:rPr>
          <w:rFonts w:ascii="Times New Roman" w:hAnsi="Times New Roman" w:cs="Times New Roman"/>
        </w:rPr>
        <w:t>an</w:t>
      </w:r>
      <w:proofErr w:type="gramEnd"/>
      <w:r w:rsidRPr="00123762">
        <w:rPr>
          <w:rFonts w:ascii="Times New Roman" w:hAnsi="Times New Roman" w:cs="Times New Roman"/>
        </w:rPr>
        <w:t xml:space="preserve"> gcéanna leis an ainm atá ar fhoirm na sonraí bainc, teastas glantach canach (mas ann dó)</w:t>
      </w:r>
      <w:r w:rsidR="00672F47" w:rsidRPr="00123762">
        <w:rPr>
          <w:rFonts w:ascii="Times New Roman" w:hAnsi="Times New Roman" w:cs="Times New Roman"/>
        </w:rPr>
        <w:t>;</w:t>
      </w:r>
    </w:p>
    <w:p w14:paraId="6025A049" w14:textId="77777777" w:rsidR="00672F47" w:rsidRPr="005D0A17" w:rsidRDefault="00672F47" w:rsidP="00123762">
      <w:pPr>
        <w:pStyle w:val="ListParagraph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3599DBA" w14:textId="1FD2A2DE" w:rsidR="00672F47" w:rsidRPr="00123762" w:rsidRDefault="009762ED" w:rsidP="005D0A17">
      <w:pPr>
        <w:pStyle w:val="ListParagraph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sé mar choinníoll docht go dtabharfar aitheantas poiblí </w:t>
      </w:r>
      <w:proofErr w:type="spellStart"/>
      <w:r w:rsidRPr="00123762">
        <w:rPr>
          <w:rFonts w:ascii="Times New Roman" w:hAnsi="Times New Roman" w:cs="Times New Roman"/>
        </w:rPr>
        <w:t>d’Ealaín</w:t>
      </w:r>
      <w:proofErr w:type="spellEnd"/>
      <w:r w:rsidRPr="00123762">
        <w:rPr>
          <w:rFonts w:ascii="Times New Roman" w:hAnsi="Times New Roman" w:cs="Times New Roman"/>
        </w:rPr>
        <w:t xml:space="preserve"> na Gaeltachta, d’Údarás na Gaeltachta agus do</w:t>
      </w:r>
      <w:r w:rsidR="00672F47" w:rsidRPr="00123762">
        <w:rPr>
          <w:rFonts w:ascii="Times New Roman" w:hAnsi="Times New Roman" w:cs="Times New Roman"/>
        </w:rPr>
        <w:t>n</w:t>
      </w:r>
      <w:r w:rsidRPr="00123762">
        <w:rPr>
          <w:rFonts w:ascii="Times New Roman" w:hAnsi="Times New Roman" w:cs="Times New Roman"/>
        </w:rPr>
        <w:t xml:space="preserve"> Roinn Cultúir, Oidhreachta agus Gaeltachta i gcás go n-éiríonn led’ iarratas.  Tá lógónna ar fáil ar an suíomh www.ealain.ie agus ní mór iad a bheith ar léargas in aon fhoilseacháin nó ábhar poiblíochta.  </w:t>
      </w:r>
    </w:p>
    <w:p w14:paraId="467D9CB2" w14:textId="77777777" w:rsidR="00672F47" w:rsidRPr="005D0A17" w:rsidRDefault="00672F47" w:rsidP="0012376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75ACA" w14:textId="029E3CEA" w:rsidR="00672F47" w:rsidRPr="00123762" w:rsidRDefault="009762ED" w:rsidP="005D0A17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Má cheadófar an cúnamh airgeadais don iarratais seo, beidh gá le foirm tuairisce Ealaín na Gaeltachta a chomhlíonadh agus a sheoladh ar ais chuig an Comhordaitheoir sna </w:t>
      </w:r>
      <w:proofErr w:type="spellStart"/>
      <w:r w:rsidRPr="00123762">
        <w:rPr>
          <w:rFonts w:ascii="Times New Roman" w:hAnsi="Times New Roman" w:cs="Times New Roman"/>
        </w:rPr>
        <w:t>hEalaíona</w:t>
      </w:r>
      <w:proofErr w:type="spellEnd"/>
      <w:r w:rsidRPr="00123762">
        <w:rPr>
          <w:rFonts w:ascii="Times New Roman" w:hAnsi="Times New Roman" w:cs="Times New Roman"/>
        </w:rPr>
        <w:t xml:space="preserve"> Dúchasacha, mar aon le </w:t>
      </w:r>
      <w:r w:rsidR="00672F47" w:rsidRPr="00123762">
        <w:rPr>
          <w:rFonts w:ascii="Times New Roman" w:hAnsi="Times New Roman" w:cs="Times New Roman"/>
        </w:rPr>
        <w:t>6</w:t>
      </w:r>
      <w:r w:rsidRPr="00123762">
        <w:rPr>
          <w:rFonts w:ascii="Times New Roman" w:hAnsi="Times New Roman" w:cs="Times New Roman"/>
        </w:rPr>
        <w:t xml:space="preserve"> grianghraif (ar a laghad), i bhfoirm digiteach d’úsáid ilghnéitheach Ealaín na Gaeltachta. </w:t>
      </w:r>
    </w:p>
    <w:p w14:paraId="6A71AC41" w14:textId="77777777" w:rsidR="00672F47" w:rsidRPr="005D0A17" w:rsidRDefault="00672F47" w:rsidP="0012376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73E9001" w14:textId="1290A9A7" w:rsidR="009762ED" w:rsidRPr="00123762" w:rsidRDefault="009762ED" w:rsidP="005D0A17">
      <w:pPr>
        <w:pStyle w:val="ListParagraph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23762">
        <w:rPr>
          <w:rFonts w:ascii="Times New Roman" w:hAnsi="Times New Roman" w:cs="Times New Roman"/>
        </w:rPr>
        <w:t xml:space="preserve">Tá sé riachtanach do gach eagraíocht a mbíonn baint aici le leanaí agus le daoine óga Beartas Um Chosaint Leanaí lena bhfuil Ráitis um Chosaint Leanaí, Measúnú Riosca agus na nósanna imeachta cuí á chur i bhfeidhm a chloínn leis na treoirlínte mar atá leagtha amach san Acht um Thús Áite do Leanaí 2015. Chun cúnamh agus treoir reatha a fháil chun do bheartas agus do nósanna imeachta a fhorbairt, breathnaigh ar </w:t>
      </w:r>
      <w:proofErr w:type="spellStart"/>
      <w:r w:rsidRPr="00123762">
        <w:rPr>
          <w:rFonts w:ascii="Times New Roman" w:hAnsi="Times New Roman" w:cs="Times New Roman"/>
        </w:rPr>
        <w:t>Tusla</w:t>
      </w:r>
      <w:proofErr w:type="spellEnd"/>
      <w:r w:rsidRPr="00123762">
        <w:rPr>
          <w:rFonts w:ascii="Times New Roman" w:hAnsi="Times New Roman" w:cs="Times New Roman"/>
        </w:rPr>
        <w:t xml:space="preserve">, an Ghníomhaireacht um Leanaí agus an Teaghlach: www.tusla.ie. Beidh ar iarratasóirí </w:t>
      </w:r>
      <w:r w:rsidR="00672F47" w:rsidRPr="00123762">
        <w:rPr>
          <w:rFonts w:ascii="Times New Roman" w:hAnsi="Times New Roman" w:cs="Times New Roman"/>
        </w:rPr>
        <w:t>a</w:t>
      </w:r>
      <w:r w:rsidRPr="00123762">
        <w:rPr>
          <w:rFonts w:ascii="Times New Roman" w:hAnsi="Times New Roman" w:cs="Times New Roman"/>
        </w:rPr>
        <w:t xml:space="preserve"> n-éiríonn lena n-iarratas fianaise a chur ar fáil go bhfuil siad ag cloí leis na treoirlínte agus cóip d</w:t>
      </w:r>
      <w:r w:rsidR="00672F47" w:rsidRPr="00123762">
        <w:rPr>
          <w:rFonts w:ascii="Times New Roman" w:hAnsi="Times New Roman" w:cs="Times New Roman"/>
        </w:rPr>
        <w:t>á</w:t>
      </w:r>
      <w:r w:rsidRPr="00123762">
        <w:rPr>
          <w:rFonts w:ascii="Times New Roman" w:hAnsi="Times New Roman" w:cs="Times New Roman"/>
        </w:rPr>
        <w:t xml:space="preserve"> R</w:t>
      </w:r>
      <w:r w:rsidR="00672F47" w:rsidRPr="00123762">
        <w:rPr>
          <w:rFonts w:ascii="Times New Roman" w:hAnsi="Times New Roman" w:cs="Times New Roman"/>
        </w:rPr>
        <w:t>á</w:t>
      </w:r>
      <w:r w:rsidRPr="00123762">
        <w:rPr>
          <w:rFonts w:ascii="Times New Roman" w:hAnsi="Times New Roman" w:cs="Times New Roman"/>
        </w:rPr>
        <w:t xml:space="preserve">itis um Chosaint Leanaí agus Polasaí Cosaint Leanaí a sheoladh ar aghaidh in éineacht leis an iarratas. </w:t>
      </w:r>
    </w:p>
    <w:p w14:paraId="0B630199" w14:textId="77777777" w:rsidR="00672F47" w:rsidRPr="005D0A17" w:rsidRDefault="00672F47" w:rsidP="00123762">
      <w:pPr>
        <w:pStyle w:val="ListParagraph"/>
        <w:jc w:val="both"/>
        <w:rPr>
          <w:rFonts w:ascii="Times New Roman" w:hAnsi="Times New Roman" w:cs="Times New Roman"/>
          <w:sz w:val="16"/>
          <w:szCs w:val="16"/>
        </w:rPr>
      </w:pPr>
    </w:p>
    <w:p w14:paraId="52C930D3" w14:textId="28D5807D" w:rsidR="00672F47" w:rsidRPr="0035015E" w:rsidRDefault="00672F47" w:rsidP="005D0A17">
      <w:pPr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72F47">
        <w:rPr>
          <w:rFonts w:ascii="Times New Roman" w:hAnsi="Times New Roman" w:cs="Times New Roman"/>
        </w:rPr>
        <w:t xml:space="preserve">De bharr an </w:t>
      </w:r>
      <w:r w:rsidR="000C3E7A" w:rsidRPr="00672F47">
        <w:rPr>
          <w:rFonts w:ascii="Times New Roman" w:hAnsi="Times New Roman" w:cs="Times New Roman"/>
        </w:rPr>
        <w:t>éiginnteacht</w:t>
      </w:r>
      <w:r w:rsidRPr="00672F47">
        <w:rPr>
          <w:rFonts w:ascii="Times New Roman" w:hAnsi="Times New Roman" w:cs="Times New Roman"/>
        </w:rPr>
        <w:t xml:space="preserve"> a bhaineanna le géarchéim an </w:t>
      </w:r>
      <w:proofErr w:type="spellStart"/>
      <w:r w:rsidRPr="00672F47">
        <w:rPr>
          <w:rFonts w:ascii="Times New Roman" w:hAnsi="Times New Roman" w:cs="Times New Roman"/>
        </w:rPr>
        <w:t>Choróinvíreas</w:t>
      </w:r>
      <w:proofErr w:type="spellEnd"/>
      <w:r w:rsidRPr="00672F47">
        <w:rPr>
          <w:rFonts w:ascii="Times New Roman" w:hAnsi="Times New Roman" w:cs="Times New Roman"/>
        </w:rPr>
        <w:t>, tuigtear go mb’fhéidir go mbeadh gá a</w:t>
      </w:r>
      <w:r w:rsidR="0035015E">
        <w:rPr>
          <w:rFonts w:ascii="Times New Roman" w:hAnsi="Times New Roman" w:cs="Times New Roman"/>
        </w:rPr>
        <w:t>th</w:t>
      </w:r>
      <w:r w:rsidRPr="00672F47">
        <w:rPr>
          <w:rFonts w:ascii="Times New Roman" w:hAnsi="Times New Roman" w:cs="Times New Roman"/>
        </w:rPr>
        <w:t xml:space="preserve">bhreithniú a dhéanamh ar iarratais agus na </w:t>
      </w:r>
      <w:proofErr w:type="spellStart"/>
      <w:r w:rsidRPr="00672F47">
        <w:rPr>
          <w:rFonts w:ascii="Times New Roman" w:hAnsi="Times New Roman" w:cs="Times New Roman"/>
        </w:rPr>
        <w:t>féidireachtaí</w:t>
      </w:r>
      <w:proofErr w:type="spellEnd"/>
      <w:r w:rsidRPr="00672F47">
        <w:rPr>
          <w:rFonts w:ascii="Times New Roman" w:hAnsi="Times New Roman" w:cs="Times New Roman"/>
        </w:rPr>
        <w:t xml:space="preserve"> a bhaineann leo</w:t>
      </w:r>
      <w:r w:rsidR="0035015E">
        <w:rPr>
          <w:rFonts w:ascii="Times New Roman" w:hAnsi="Times New Roman" w:cs="Times New Roman"/>
        </w:rPr>
        <w:t>,</w:t>
      </w:r>
      <w:r w:rsidRPr="00672F47">
        <w:rPr>
          <w:rFonts w:ascii="Times New Roman" w:hAnsi="Times New Roman" w:cs="Times New Roman"/>
        </w:rPr>
        <w:t xml:space="preserve"> </w:t>
      </w:r>
      <w:r w:rsidR="0035015E">
        <w:rPr>
          <w:rFonts w:ascii="Times New Roman" w:hAnsi="Times New Roman" w:cs="Times New Roman"/>
        </w:rPr>
        <w:t>ag braith ar</w:t>
      </w:r>
      <w:r w:rsidRPr="00672F47">
        <w:rPr>
          <w:rFonts w:ascii="Times New Roman" w:hAnsi="Times New Roman" w:cs="Times New Roman"/>
        </w:rPr>
        <w:t xml:space="preserve"> </w:t>
      </w:r>
      <w:r w:rsidR="000C3E7A" w:rsidRPr="00672F47">
        <w:rPr>
          <w:rFonts w:ascii="Times New Roman" w:hAnsi="Times New Roman" w:cs="Times New Roman"/>
        </w:rPr>
        <w:t>c</w:t>
      </w:r>
      <w:r w:rsidR="000C3E7A">
        <w:rPr>
          <w:rFonts w:ascii="Times New Roman" w:hAnsi="Times New Roman" w:cs="Times New Roman"/>
        </w:rPr>
        <w:t>h</w:t>
      </w:r>
      <w:r w:rsidR="000C3E7A" w:rsidRPr="00672F47">
        <w:rPr>
          <w:rFonts w:ascii="Times New Roman" w:hAnsi="Times New Roman" w:cs="Times New Roman"/>
        </w:rPr>
        <w:t>oinníollacha</w:t>
      </w:r>
      <w:r w:rsidRPr="00672F47">
        <w:rPr>
          <w:rFonts w:ascii="Times New Roman" w:hAnsi="Times New Roman" w:cs="Times New Roman"/>
        </w:rPr>
        <w:t xml:space="preserve"> sláinte agus </w:t>
      </w:r>
      <w:r w:rsidR="000C3E7A" w:rsidRPr="00672F47">
        <w:rPr>
          <w:rFonts w:ascii="Times New Roman" w:hAnsi="Times New Roman" w:cs="Times New Roman"/>
        </w:rPr>
        <w:t>sábháilteachta</w:t>
      </w:r>
      <w:r w:rsidRPr="00672F47">
        <w:rPr>
          <w:rFonts w:ascii="Times New Roman" w:hAnsi="Times New Roman" w:cs="Times New Roman"/>
        </w:rPr>
        <w:t xml:space="preserve"> amach anseo.</w:t>
      </w:r>
    </w:p>
    <w:p w14:paraId="4A993957" w14:textId="7D061FAF" w:rsidR="009762ED" w:rsidRPr="00672F47" w:rsidRDefault="009762ED" w:rsidP="00123762">
      <w:pPr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99C90" w14:textId="1BED8052" w:rsidR="009762ED" w:rsidRPr="005D0A17" w:rsidRDefault="009762ED" w:rsidP="0012376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Nóta</w:t>
      </w:r>
      <w:r w:rsidR="005D0A1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43837FA" w14:textId="1EE2267B" w:rsidR="009762ED" w:rsidRPr="00672F47" w:rsidRDefault="009762ED" w:rsidP="00123762">
      <w:pPr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>Tá sé inmholta go mbeadh an fhoirm seo clóite</w:t>
      </w:r>
      <w:r w:rsidR="005D0A17">
        <w:rPr>
          <w:rFonts w:ascii="Times New Roman" w:hAnsi="Times New Roman" w:cs="Times New Roman"/>
          <w:sz w:val="24"/>
          <w:szCs w:val="24"/>
        </w:rPr>
        <w:t xml:space="preserve"> agus an leathanach sínithe curtha chugainn mar chruachóip</w:t>
      </w: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  <w:r w:rsidR="005D0A17">
        <w:rPr>
          <w:rFonts w:ascii="Times New Roman" w:hAnsi="Times New Roman" w:cs="Times New Roman"/>
          <w:sz w:val="24"/>
          <w:szCs w:val="24"/>
        </w:rPr>
        <w:t>chomh maith le</w:t>
      </w:r>
      <w:r w:rsidRPr="00672F47">
        <w:rPr>
          <w:rFonts w:ascii="Times New Roman" w:hAnsi="Times New Roman" w:cs="Times New Roman"/>
          <w:sz w:val="24"/>
          <w:szCs w:val="24"/>
        </w:rPr>
        <w:t xml:space="preserve"> curtha chugainn ar ríomhphost</w:t>
      </w:r>
      <w:r w:rsidR="005D0A17">
        <w:rPr>
          <w:rFonts w:ascii="Times New Roman" w:hAnsi="Times New Roman" w:cs="Times New Roman"/>
          <w:sz w:val="24"/>
          <w:szCs w:val="24"/>
        </w:rPr>
        <w:t>.</w:t>
      </w:r>
    </w:p>
    <w:p w14:paraId="7BC82871" w14:textId="77777777" w:rsidR="009762ED" w:rsidRPr="00672F47" w:rsidRDefault="009762ED" w:rsidP="00123762">
      <w:pPr>
        <w:jc w:val="both"/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450F4" w14:textId="21336907" w:rsidR="009762ED" w:rsidRPr="00672F47" w:rsidRDefault="009762ED" w:rsidP="009762ED">
      <w:pPr>
        <w:rPr>
          <w:rFonts w:ascii="Times New Roman" w:hAnsi="Times New Roman" w:cs="Times New Roman"/>
          <w:sz w:val="24"/>
          <w:szCs w:val="24"/>
        </w:rPr>
      </w:pPr>
      <w:r w:rsidRPr="00672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89CFD" w14:textId="61007ECA" w:rsidR="0035015E" w:rsidRPr="00F039E6" w:rsidRDefault="009C23B8" w:rsidP="00352D9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en-GB"/>
        </w:rPr>
        <w:drawing>
          <wp:inline distT="0" distB="0" distL="0" distR="0" wp14:anchorId="554B06D5" wp14:editId="11A2CE7C">
            <wp:extent cx="1894426" cy="4208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68" cy="4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9E6" w:rsidRPr="00F039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D3C6A" wp14:editId="26306D13">
            <wp:extent cx="1749287" cy="501869"/>
            <wp:effectExtent l="0" t="0" r="3810" b="0"/>
            <wp:docPr id="6" name="Picture 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oinn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0" t="10098" b="14112"/>
                    <a:stretch/>
                  </pic:blipFill>
                  <pic:spPr bwMode="auto">
                    <a:xfrm>
                      <a:off x="0" y="0"/>
                      <a:ext cx="1915174" cy="54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39E6" w:rsidRPr="00F039E6">
        <w:rPr>
          <w:rFonts w:ascii="Times New Roman" w:eastAsia="Times New Roman" w:hAnsi="Times New Roman" w:cs="Times New Roman"/>
          <w:b/>
          <w:noProof/>
          <w:sz w:val="32"/>
          <w:szCs w:val="20"/>
          <w:lang w:eastAsia="en-GB"/>
        </w:rPr>
        <w:drawing>
          <wp:inline distT="0" distB="0" distL="0" distR="0" wp14:anchorId="726B5909" wp14:editId="6D1F77CC">
            <wp:extent cx="1534602" cy="471012"/>
            <wp:effectExtent l="0" t="0" r="0" b="5715"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traitei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184" cy="49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015E" w:rsidRPr="00F039E6">
        <w:rPr>
          <w:rFonts w:ascii="Times New Roman" w:eastAsia="Times New Roman" w:hAnsi="Times New Roman" w:cs="Times New Roman"/>
          <w:b/>
          <w:sz w:val="32"/>
          <w:szCs w:val="20"/>
          <w:lang w:eastAsia="en-GB"/>
        </w:rPr>
        <w:br w:type="page"/>
      </w:r>
    </w:p>
    <w:p w14:paraId="7E6361B4" w14:textId="72A63715" w:rsidR="0035015E" w:rsidRPr="0035015E" w:rsidRDefault="0035015E" w:rsidP="003501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lastRenderedPageBreak/>
        <w:t xml:space="preserve">Neartú: </w:t>
      </w:r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Scéim Tacaíochta sna </w:t>
      </w:r>
      <w:proofErr w:type="spellStart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hEalaíona</w:t>
      </w:r>
      <w:proofErr w:type="spellEnd"/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 xml:space="preserve"> Dúchasach don Óige 202</w:t>
      </w:r>
      <w:r w:rsidR="00FD73F5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1</w:t>
      </w:r>
      <w:r w:rsidRPr="0035015E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-202</w:t>
      </w:r>
      <w:r w:rsidR="00FD73F5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en-GB"/>
        </w:rPr>
        <w:t>2</w:t>
      </w:r>
    </w:p>
    <w:p w14:paraId="45A82A88" w14:textId="77777777" w:rsidR="0035015E" w:rsidRPr="0035015E" w:rsidRDefault="0035015E" w:rsidP="0035015E">
      <w:pPr>
        <w:spacing w:line="360" w:lineRule="auto"/>
        <w:ind w:left="-539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GB"/>
        </w:rPr>
      </w:pPr>
      <w:r w:rsidRPr="0035015E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      </w:t>
      </w:r>
      <w:r w:rsidRPr="0035015E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GB"/>
        </w:rPr>
        <w:t xml:space="preserve"> </w:t>
      </w:r>
    </w:p>
    <w:p w14:paraId="5F746BDC" w14:textId="77777777" w:rsidR="0035015E" w:rsidRPr="0035015E" w:rsidRDefault="0035015E" w:rsidP="0035015E">
      <w:pPr>
        <w:spacing w:line="480" w:lineRule="auto"/>
        <w:ind w:left="-539" w:firstLine="539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1)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SONRAÍ TEAGMHÁLA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514"/>
        <w:gridCol w:w="4700"/>
      </w:tblGrid>
      <w:tr w:rsidR="0035015E" w:rsidRPr="0035015E" w14:paraId="4B538A09" w14:textId="77777777" w:rsidTr="0035015E">
        <w:trPr>
          <w:trHeight w:val="707"/>
        </w:trPr>
        <w:tc>
          <w:tcPr>
            <w:tcW w:w="4514" w:type="dxa"/>
          </w:tcPr>
          <w:p w14:paraId="105AC991" w14:textId="77777777" w:rsidR="0035015E" w:rsidRPr="0035015E" w:rsidRDefault="0035015E" w:rsidP="0035015E">
            <w:pPr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Ainm an Iarrthóra:</w:t>
            </w:r>
          </w:p>
          <w:p w14:paraId="05F36FB5" w14:textId="0474F083" w:rsidR="0035015E" w:rsidRPr="0035015E" w:rsidRDefault="0035015E" w:rsidP="0035015E">
            <w:pPr>
              <w:ind w:firstLine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(Ba chóir go mbeadh ainm an iarrthóra mar </w:t>
            </w:r>
            <w:proofErr w:type="gramStart"/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an</w:t>
            </w:r>
            <w:proofErr w:type="gramEnd"/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 gcéanna leis an ainm atá ar 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gc</w:t>
            </w:r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>untas bainc)</w:t>
            </w:r>
          </w:p>
          <w:p w14:paraId="671136C9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700" w:type="dxa"/>
          </w:tcPr>
          <w:p w14:paraId="1A6FBA87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57B16FF3" w14:textId="77777777" w:rsidTr="0035015E">
        <w:trPr>
          <w:trHeight w:val="686"/>
        </w:trPr>
        <w:tc>
          <w:tcPr>
            <w:tcW w:w="4514" w:type="dxa"/>
          </w:tcPr>
          <w:p w14:paraId="5EE34F90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Struchtúr: 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(Cineál eagraíocht)</w:t>
            </w:r>
          </w:p>
        </w:tc>
        <w:tc>
          <w:tcPr>
            <w:tcW w:w="4700" w:type="dxa"/>
          </w:tcPr>
          <w:p w14:paraId="51702E6A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2FCAF8DA" w14:textId="77777777" w:rsidTr="0035015E">
        <w:trPr>
          <w:trHeight w:val="686"/>
        </w:trPr>
        <w:tc>
          <w:tcPr>
            <w:tcW w:w="4514" w:type="dxa"/>
          </w:tcPr>
          <w:p w14:paraId="4D209624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Seoladh:</w:t>
            </w:r>
          </w:p>
        </w:tc>
        <w:tc>
          <w:tcPr>
            <w:tcW w:w="4700" w:type="dxa"/>
          </w:tcPr>
          <w:p w14:paraId="762CCD40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5AB47DFE" w14:textId="77777777" w:rsidTr="0035015E">
        <w:trPr>
          <w:trHeight w:val="369"/>
        </w:trPr>
        <w:tc>
          <w:tcPr>
            <w:tcW w:w="4514" w:type="dxa"/>
          </w:tcPr>
          <w:p w14:paraId="18B98C8E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Teagmhálaí:</w:t>
            </w:r>
          </w:p>
        </w:tc>
        <w:tc>
          <w:tcPr>
            <w:tcW w:w="4700" w:type="dxa"/>
          </w:tcPr>
          <w:p w14:paraId="2151D065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5DC172EB" w14:textId="77777777" w:rsidTr="0035015E">
        <w:trPr>
          <w:trHeight w:val="346"/>
        </w:trPr>
        <w:tc>
          <w:tcPr>
            <w:tcW w:w="4514" w:type="dxa"/>
          </w:tcPr>
          <w:p w14:paraId="5952682B" w14:textId="396BC70C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íomhp</w:t>
            </w: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host:</w:t>
            </w:r>
          </w:p>
        </w:tc>
        <w:tc>
          <w:tcPr>
            <w:tcW w:w="4700" w:type="dxa"/>
          </w:tcPr>
          <w:p w14:paraId="49730CDE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5691A390" w14:textId="77777777" w:rsidTr="0035015E">
        <w:trPr>
          <w:trHeight w:val="346"/>
        </w:trPr>
        <w:tc>
          <w:tcPr>
            <w:tcW w:w="4514" w:type="dxa"/>
          </w:tcPr>
          <w:p w14:paraId="61628C24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Fón:</w:t>
            </w:r>
          </w:p>
        </w:tc>
        <w:tc>
          <w:tcPr>
            <w:tcW w:w="4700" w:type="dxa"/>
          </w:tcPr>
          <w:p w14:paraId="1CA73B10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36FEBEDA" w14:textId="77777777" w:rsidTr="0035015E">
        <w:trPr>
          <w:trHeight w:val="346"/>
        </w:trPr>
        <w:tc>
          <w:tcPr>
            <w:tcW w:w="4514" w:type="dxa"/>
          </w:tcPr>
          <w:p w14:paraId="2C3CA17B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Suíomh Idirlíon:</w:t>
            </w:r>
          </w:p>
        </w:tc>
        <w:tc>
          <w:tcPr>
            <w:tcW w:w="4700" w:type="dxa"/>
          </w:tcPr>
          <w:p w14:paraId="2D0BC12E" w14:textId="77777777" w:rsidR="0035015E" w:rsidRPr="0035015E" w:rsidRDefault="0035015E" w:rsidP="003501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5EC936D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FE09B75" w14:textId="77777777" w:rsidR="0035015E" w:rsidRPr="0035015E" w:rsidRDefault="0035015E" w:rsidP="0035015E">
      <w:pPr>
        <w:spacing w:before="120" w:line="480" w:lineRule="auto"/>
        <w:ind w:right="-766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2)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FAOIN GHRÚPA</w:t>
      </w:r>
      <w:r w:rsidRPr="0035015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</w:p>
    <w:p w14:paraId="26B8AFB2" w14:textId="51DB0BEF" w:rsidR="0035015E" w:rsidRPr="0035015E" w:rsidRDefault="0035015E" w:rsidP="0035015E">
      <w:pPr>
        <w:spacing w:before="120" w:line="48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Príomh Bhaill an ghrúpa, más grúpa atá i gceist/Stiúrthóirí na </w:t>
      </w:r>
      <w:r w:rsidR="000C3E7A"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heagrais</w:t>
      </w:r>
      <w:r w:rsidRPr="003501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más eagrais atá i gceist: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542"/>
      </w:tblGrid>
      <w:tr w:rsidR="0035015E" w:rsidRPr="0035015E" w14:paraId="654E8DDB" w14:textId="77777777" w:rsidTr="0035015E">
        <w:trPr>
          <w:trHeight w:val="329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39117D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Ainm 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660A960" w14:textId="4FB8402A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Ról (</w:t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m.sh Cathaoirleach)</w:t>
            </w:r>
          </w:p>
        </w:tc>
      </w:tr>
      <w:tr w:rsidR="0035015E" w:rsidRPr="0035015E" w14:paraId="32E35671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D6D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0389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6536D65F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551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D8B7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6D35944A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D7F4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C2A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166D2FD6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BB17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3E3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3E7B5752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EC72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CB18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46AE3B7A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CB85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61EB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2AAA9FF7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F9F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A9B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2A2EE4E8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9088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AE62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241D5015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6322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ACC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35015E" w:rsidRPr="0035015E" w14:paraId="74921A6A" w14:textId="77777777" w:rsidTr="0035015E">
        <w:trPr>
          <w:trHeight w:hRule="exact" w:val="414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5A8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B134" w14:textId="77777777" w:rsidR="0035015E" w:rsidRPr="0035015E" w:rsidRDefault="0035015E" w:rsidP="0035015E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240C3E89" w14:textId="77777777" w:rsidR="0035015E" w:rsidRPr="0035015E" w:rsidRDefault="0035015E" w:rsidP="0035015E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04C7C226" w14:textId="77777777" w:rsidR="0035015E" w:rsidRPr="0035015E" w:rsidRDefault="0035015E" w:rsidP="0035015E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272B24BB" w14:textId="77777777" w:rsidR="0035015E" w:rsidRDefault="0035015E">
      <w:pPr>
        <w:spacing w:after="160" w:line="259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br w:type="page"/>
      </w:r>
    </w:p>
    <w:p w14:paraId="7E6FDE01" w14:textId="6A82635F" w:rsidR="0035015E" w:rsidRPr="0035015E" w:rsidRDefault="0035015E" w:rsidP="0035015E">
      <w:pPr>
        <w:widowControl w:val="0"/>
        <w:autoSpaceDE w:val="0"/>
        <w:autoSpaceDN w:val="0"/>
        <w:spacing w:before="240" w:after="240"/>
        <w:ind w:right="-132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 xml:space="preserve">3)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CLÁR DON ÓIGE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328D2" w14:paraId="6809DA89" w14:textId="77777777" w:rsidTr="004328D2">
        <w:tc>
          <w:tcPr>
            <w:tcW w:w="9209" w:type="dxa"/>
          </w:tcPr>
          <w:p w14:paraId="5D11982D" w14:textId="77777777" w:rsidR="004328D2" w:rsidRPr="0035015E" w:rsidRDefault="004328D2" w:rsidP="004328D2">
            <w:pPr>
              <w:spacing w:before="120"/>
              <w:ind w:right="-76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Déan cur síos ar na himeachtaí/ </w:t>
            </w:r>
            <w:proofErr w:type="gramStart"/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an</w:t>
            </w:r>
            <w:proofErr w:type="gramEnd"/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clár atá beartaithe </w:t>
            </w:r>
          </w:p>
          <w:p w14:paraId="3FF65439" w14:textId="2CDEB679" w:rsidR="004328D2" w:rsidRPr="004328D2" w:rsidRDefault="004328D2" w:rsidP="0023155F">
            <w:pPr>
              <w:spacing w:before="120" w:line="36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(Luaigh sonraí an chláir, m.sh. dátaí, láthair, ábhair na ranganna/ceardlanna. San áireamh</w:t>
            </w:r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aidhmeanna, </w:t>
            </w:r>
            <w:proofErr w:type="gramStart"/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>an</w:t>
            </w:r>
            <w:proofErr w:type="gramEnd"/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phróiseas, </w:t>
            </w: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agus na</w:t>
            </w:r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torthaí </w:t>
            </w:r>
            <w:r w:rsidRPr="003501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en-GB"/>
              </w:rPr>
              <w:t>(méid daoine óga, agus spriocanna forbartha)</w:t>
            </w:r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</w:t>
            </w: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go bhfuiltear ag súil leo. Déan cur síos ach go háirithe ar an bpróiseas ina mbeidh guth an óige lárnach sa chlár</w:t>
            </w:r>
            <w:r w:rsidRPr="003501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GB" w:eastAsia="en-GB"/>
              </w:rPr>
              <w:t xml:space="preserve"> - </w:t>
            </w: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tá fáilte leathanach breise a úsáid m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>ás</w:t>
            </w:r>
            <w:r w:rsidRPr="0035015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GB" w:eastAsia="en-GB"/>
              </w:rPr>
              <w:t xml:space="preserve"> gá):  </w:t>
            </w:r>
          </w:p>
        </w:tc>
      </w:tr>
      <w:tr w:rsidR="004328D2" w:rsidRPr="0035015E" w14:paraId="37D21F32" w14:textId="77777777" w:rsidTr="004328D2">
        <w:trPr>
          <w:trHeight w:val="11330"/>
        </w:trPr>
        <w:tc>
          <w:tcPr>
            <w:tcW w:w="9209" w:type="dxa"/>
          </w:tcPr>
          <w:p w14:paraId="636BC0D9" w14:textId="77777777" w:rsidR="004328D2" w:rsidRPr="0035015E" w:rsidRDefault="004328D2" w:rsidP="006D5E76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81AEC97" w14:textId="77777777" w:rsidR="004328D2" w:rsidRDefault="004328D2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2E8AD60F" w14:textId="77777777" w:rsidR="00E12611" w:rsidRDefault="00E12611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BBC6E4D" w14:textId="04C5AD02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 xml:space="preserve">4)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TAITHÍ AGUS SAINEOLAS AN GHRÚPA</w:t>
      </w:r>
    </w:p>
    <w:p w14:paraId="56E033AC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Déan cur síos ar an taithí atá ag </w:t>
      </w:r>
      <w:proofErr w:type="gramStart"/>
      <w:r w:rsidRPr="0035015E">
        <w:rPr>
          <w:rFonts w:ascii="Times New Roman" w:eastAsia="Times New Roman" w:hAnsi="Times New Roman" w:cs="Times New Roman"/>
          <w:sz w:val="20"/>
          <w:szCs w:val="20"/>
          <w:lang w:eastAsia="en-GB"/>
        </w:rPr>
        <w:t>an</w:t>
      </w:r>
      <w:proofErr w:type="gramEnd"/>
      <w:r w:rsidRPr="0035015E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ngrúpa sna réimsí seo a leanas: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5956"/>
      </w:tblGrid>
      <w:tr w:rsidR="0035015E" w:rsidRPr="0035015E" w14:paraId="066E0575" w14:textId="77777777" w:rsidTr="00FF424B">
        <w:tc>
          <w:tcPr>
            <w:tcW w:w="3397" w:type="dxa"/>
          </w:tcPr>
          <w:p w14:paraId="722B340F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941" w:type="dxa"/>
          </w:tcPr>
          <w:p w14:paraId="7E7916D6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Taithí</w:t>
            </w:r>
          </w:p>
        </w:tc>
      </w:tr>
      <w:tr w:rsidR="0035015E" w:rsidRPr="0035015E" w14:paraId="333039E3" w14:textId="77777777" w:rsidTr="00FF424B">
        <w:trPr>
          <w:trHeight w:val="1658"/>
        </w:trPr>
        <w:tc>
          <w:tcPr>
            <w:tcW w:w="3397" w:type="dxa"/>
          </w:tcPr>
          <w:p w14:paraId="45D41AC4" w14:textId="77777777" w:rsidR="0035015E" w:rsidRPr="0035015E" w:rsidRDefault="0035015E" w:rsidP="004328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Forbairt Cláir sna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hEalaíona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Dúchasacha</w:t>
            </w:r>
          </w:p>
          <w:p w14:paraId="7513B30E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941" w:type="dxa"/>
          </w:tcPr>
          <w:p w14:paraId="0FC928D5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2EBBD438" w14:textId="77777777" w:rsidTr="00FF424B">
        <w:trPr>
          <w:trHeight w:val="1979"/>
        </w:trPr>
        <w:tc>
          <w:tcPr>
            <w:tcW w:w="3397" w:type="dxa"/>
          </w:tcPr>
          <w:p w14:paraId="5C299061" w14:textId="77777777" w:rsidR="0035015E" w:rsidRPr="0035015E" w:rsidRDefault="0035015E" w:rsidP="004328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Forbairt Cláir don Óige agus comhoibriú le scoileanna/ eagraíochtaí óige</w:t>
            </w:r>
          </w:p>
          <w:p w14:paraId="4194CE0D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941" w:type="dxa"/>
          </w:tcPr>
          <w:p w14:paraId="04B1A962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62EE84E9" w14:textId="77777777" w:rsidTr="00FF424B">
        <w:trPr>
          <w:trHeight w:val="2428"/>
        </w:trPr>
        <w:tc>
          <w:tcPr>
            <w:tcW w:w="3397" w:type="dxa"/>
          </w:tcPr>
          <w:p w14:paraId="76C923FC" w14:textId="77777777" w:rsidR="0035015E" w:rsidRPr="0035015E" w:rsidRDefault="0035015E" w:rsidP="004328D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Forbairt cláir ina bhfuil sé mar aidhm an Ghaeilge a chuir chun cinn</w:t>
            </w:r>
          </w:p>
        </w:tc>
        <w:tc>
          <w:tcPr>
            <w:tcW w:w="6941" w:type="dxa"/>
          </w:tcPr>
          <w:p w14:paraId="1D766ADE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736DDCAC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8B7A041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78BBB80" w14:textId="522A2C2B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5) </w:t>
      </w:r>
      <w:r w:rsidR="004328D2" w:rsidRPr="004328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FOIREANN AN CHLÁIR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p w14:paraId="66A4E7D4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sz w:val="20"/>
          <w:szCs w:val="20"/>
          <w:lang w:eastAsia="en-GB"/>
        </w:rPr>
        <w:t>(Cé a bheidh i mbun na himeachtaí agus cén taithí atá acu- ceangal CV nó beathaisnéis más gá)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5015E" w:rsidRPr="0035015E" w14:paraId="7EA22E53" w14:textId="77777777" w:rsidTr="004328D2">
        <w:trPr>
          <w:trHeight w:val="794"/>
        </w:trPr>
        <w:tc>
          <w:tcPr>
            <w:tcW w:w="4531" w:type="dxa"/>
          </w:tcPr>
          <w:p w14:paraId="5F5E910C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Ainm</w:t>
            </w:r>
          </w:p>
        </w:tc>
        <w:tc>
          <w:tcPr>
            <w:tcW w:w="4536" w:type="dxa"/>
          </w:tcPr>
          <w:p w14:paraId="49EF5BD1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Taithí</w:t>
            </w:r>
          </w:p>
        </w:tc>
      </w:tr>
      <w:tr w:rsidR="0035015E" w:rsidRPr="0035015E" w14:paraId="09517FC6" w14:textId="77777777" w:rsidTr="004328D2">
        <w:trPr>
          <w:trHeight w:val="794"/>
        </w:trPr>
        <w:tc>
          <w:tcPr>
            <w:tcW w:w="4531" w:type="dxa"/>
          </w:tcPr>
          <w:p w14:paraId="2ED81858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332ABAEA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41C96BBF" w14:textId="77777777" w:rsidTr="004328D2">
        <w:trPr>
          <w:trHeight w:val="794"/>
        </w:trPr>
        <w:tc>
          <w:tcPr>
            <w:tcW w:w="4531" w:type="dxa"/>
          </w:tcPr>
          <w:p w14:paraId="169F7D77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7F9CE9FC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35015E" w:rsidRPr="0035015E" w14:paraId="4165395A" w14:textId="77777777" w:rsidTr="004328D2">
        <w:trPr>
          <w:trHeight w:val="768"/>
        </w:trPr>
        <w:tc>
          <w:tcPr>
            <w:tcW w:w="4531" w:type="dxa"/>
          </w:tcPr>
          <w:p w14:paraId="67375A52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536" w:type="dxa"/>
          </w:tcPr>
          <w:p w14:paraId="5190F71F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3560A69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6DA3A61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0DBAA6A" w14:textId="77777777" w:rsidR="004328D2" w:rsidRDefault="004328D2" w:rsidP="0035015E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GB" w:eastAsia="en-GB"/>
        </w:rPr>
      </w:pPr>
    </w:p>
    <w:p w14:paraId="5A6F4B6B" w14:textId="1F42B6FF" w:rsidR="004328D2" w:rsidRDefault="004328D2" w:rsidP="0035015E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GB" w:eastAsia="en-GB"/>
        </w:rPr>
      </w:pPr>
    </w:p>
    <w:p w14:paraId="5D731B4B" w14:textId="77777777" w:rsidR="00E12611" w:rsidRDefault="00E12611" w:rsidP="0035015E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GB" w:eastAsia="en-GB"/>
        </w:rPr>
      </w:pPr>
    </w:p>
    <w:p w14:paraId="2CFE8C15" w14:textId="1850E722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0"/>
          <w:szCs w:val="20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en-GB" w:eastAsia="en-GB"/>
        </w:rPr>
        <w:lastRenderedPageBreak/>
        <w:t>6)</w:t>
      </w:r>
      <w:r w:rsidRPr="0035015E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  <w:lang w:val="en-GB" w:eastAsia="en-GB"/>
        </w:rPr>
        <w:t xml:space="preserve"> </w:t>
      </w:r>
      <w:r w:rsidR="004328D2" w:rsidRPr="004328D2">
        <w:rPr>
          <w:rFonts w:ascii="Times New Roman" w:eastAsia="Times New Roman" w:hAnsi="Times New Roman" w:cs="Times New Roman"/>
          <w:b/>
          <w:spacing w:val="3"/>
          <w:sz w:val="20"/>
          <w:szCs w:val="20"/>
          <w:u w:val="single"/>
          <w:lang w:val="en-GB" w:eastAsia="en-GB"/>
        </w:rPr>
        <w:t>MEASÚNÚ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15E" w:rsidRPr="0035015E" w14:paraId="0270F9C2" w14:textId="77777777" w:rsidTr="00FF424B">
        <w:trPr>
          <w:trHeight w:val="698"/>
        </w:trPr>
        <w:tc>
          <w:tcPr>
            <w:tcW w:w="10338" w:type="dxa"/>
          </w:tcPr>
          <w:p w14:paraId="3C50CA63" w14:textId="78108B14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en-GB" w:eastAsia="en-GB"/>
              </w:rPr>
              <w:t xml:space="preserve">Déan cur síos ar do chóras measúnaithe agus monatóireachta don gclár: </w:t>
            </w:r>
            <w:r w:rsidRPr="0035015E">
              <w:rPr>
                <w:rFonts w:ascii="Times New Roman" w:eastAsia="Times New Roman" w:hAnsi="Times New Roman" w:cs="Times New Roman"/>
                <w:b/>
                <w:spacing w:val="3"/>
                <w:sz w:val="20"/>
                <w:szCs w:val="20"/>
                <w:lang w:val="en-GB" w:eastAsia="en-GB"/>
              </w:rPr>
              <w:t>(</w:t>
            </w:r>
            <w:r w:rsidRPr="0035015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 xml:space="preserve">tabhair faoi </w:t>
            </w:r>
            <w:r w:rsidR="004328D2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>n</w:t>
            </w:r>
            <w:r w:rsidRPr="0035015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 xml:space="preserve">deara </w:t>
            </w:r>
            <w:r w:rsidR="00B32BE4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>má cheadaítear aon deontas go mbeidh gá do na hiarrthóirí comhoibriú le haon phróiseas measúnú agus monatóireachta a chuireann Ealaín na Gaeltachta i bhfeidhm.)</w:t>
            </w:r>
            <w:r w:rsidRPr="0035015E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en-GB" w:eastAsia="en-GB"/>
              </w:rPr>
              <w:t>)</w:t>
            </w:r>
          </w:p>
        </w:tc>
      </w:tr>
      <w:tr w:rsidR="0035015E" w:rsidRPr="0035015E" w14:paraId="4327D6B7" w14:textId="77777777" w:rsidTr="00FF424B">
        <w:trPr>
          <w:trHeight w:val="2077"/>
        </w:trPr>
        <w:tc>
          <w:tcPr>
            <w:tcW w:w="10338" w:type="dxa"/>
          </w:tcPr>
          <w:p w14:paraId="432A2706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  <w:lang w:val="en-GB" w:eastAsia="en-GB"/>
              </w:rPr>
            </w:pPr>
          </w:p>
        </w:tc>
      </w:tr>
    </w:tbl>
    <w:p w14:paraId="6A650A89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15224BA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757D02F" w14:textId="2EAC71D2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7)</w:t>
      </w:r>
      <w:r w:rsidR="004328D2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r w:rsidR="004328D2" w:rsidRPr="004328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COMHOIBRIÚ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015E" w:rsidRPr="0035015E" w14:paraId="46F0DE27" w14:textId="77777777" w:rsidTr="00FF424B">
        <w:trPr>
          <w:trHeight w:val="1069"/>
        </w:trPr>
        <w:tc>
          <w:tcPr>
            <w:tcW w:w="10038" w:type="dxa"/>
          </w:tcPr>
          <w:p w14:paraId="2AEFA745" w14:textId="5B65B2E1" w:rsidR="0035015E" w:rsidRPr="0035015E" w:rsidRDefault="0035015E" w:rsidP="004328D2">
            <w:pPr>
              <w:widowControl w:val="0"/>
              <w:autoSpaceDE w:val="0"/>
              <w:autoSpaceDN w:val="0"/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Déan cuir síos ar aon chomhoibriú le grúpaí/coistí/eagrais eile Gaeltachta agus/nó náisiúnta a bhaineann leis </w:t>
            </w:r>
            <w:proofErr w:type="gramStart"/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an</w:t>
            </w:r>
            <w:proofErr w:type="gramEnd"/>
            <w:r w:rsidRPr="00350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 xml:space="preserve"> togra seo: </w:t>
            </w:r>
            <w:r w:rsidRPr="003501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(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Luaigh má tá aon deiseanna comhoibrithe le grúpaí réigiúnaí/ náisiúnta agus/ nó má tá aon chiste meaitseála ann. Tabhair faoi </w:t>
            </w:r>
            <w:r w:rsidR="004328D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deara nach mbeidh aon m</w:t>
            </w:r>
            <w:r w:rsidR="004328D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aoiniú dúbailte i gceist.)</w:t>
            </w:r>
          </w:p>
        </w:tc>
      </w:tr>
      <w:tr w:rsidR="0035015E" w:rsidRPr="0035015E" w14:paraId="61A3E6C0" w14:textId="77777777" w:rsidTr="00FF424B">
        <w:trPr>
          <w:trHeight w:val="2975"/>
        </w:trPr>
        <w:tc>
          <w:tcPr>
            <w:tcW w:w="10038" w:type="dxa"/>
          </w:tcPr>
          <w:p w14:paraId="21876113" w14:textId="77777777" w:rsidR="0035015E" w:rsidRPr="0035015E" w:rsidRDefault="0035015E" w:rsidP="0035015E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7D82D36" w14:textId="77777777" w:rsidR="0035015E" w:rsidRPr="0035015E" w:rsidRDefault="0035015E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B4B6C2C" w14:textId="30204B61" w:rsidR="0035015E" w:rsidRPr="0035015E" w:rsidRDefault="009337CB" w:rsidP="0035015E">
      <w:pPr>
        <w:spacing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8)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AN GHAEILGE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7CB" w14:paraId="67F567B7" w14:textId="77777777" w:rsidTr="009337CB">
        <w:tc>
          <w:tcPr>
            <w:tcW w:w="9016" w:type="dxa"/>
          </w:tcPr>
          <w:p w14:paraId="4C98B7D6" w14:textId="7FF4784E" w:rsidR="009337CB" w:rsidRPr="0035015E" w:rsidRDefault="00B32BE4" w:rsidP="009337C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</w:t>
            </w:r>
            <w:r w:rsidR="009337CB"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gus Scoileanna Aitheanta Gaeltachta</w:t>
            </w:r>
            <w:r w:rsidR="00933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:</w:t>
            </w:r>
            <w:r w:rsidR="009337CB"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="009337CB" w:rsidRPr="003501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(</w:t>
            </w:r>
            <w:r w:rsidR="009337CB"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Mínigh conas atá sé i gceist agat go mbeidh an Ghaeilge á úsáid agus á chur chun cinn mar chuid den chlár. Déan cur síos ar aon deiseanna faoi leith atá ag scoileanna atá aitheanta mar Scoileanna Gaeltachta sa chlár seo.):</w:t>
            </w:r>
          </w:p>
          <w:p w14:paraId="1B069E58" w14:textId="77777777" w:rsidR="009337CB" w:rsidRDefault="009337CB" w:rsidP="003501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9337CB" w14:paraId="300CAB23" w14:textId="77777777" w:rsidTr="009337CB">
        <w:tc>
          <w:tcPr>
            <w:tcW w:w="9016" w:type="dxa"/>
          </w:tcPr>
          <w:p w14:paraId="478D6A3E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6837FEE7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34ED3D5F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FD6B921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EAFFC31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0AC904F1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80D9E68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76182907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9633411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3E3A0DD8" w14:textId="77777777" w:rsidR="009337CB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74F80CB" w14:textId="5DD1370E" w:rsidR="009337CB" w:rsidRPr="0035015E" w:rsidRDefault="009337CB" w:rsidP="009337C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040F6609" w14:textId="23EAF11A" w:rsid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073038A8" w14:textId="77777777" w:rsidR="00E12611" w:rsidRPr="0035015E" w:rsidRDefault="00E12611" w:rsidP="0035015E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DCA1E31" w14:textId="52CB66E4" w:rsid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8)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D</w:t>
      </w:r>
      <w:r w:rsidR="009337CB" w:rsidRPr="009337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EISEANNA FORBARTHA</w:t>
      </w:r>
    </w:p>
    <w:p w14:paraId="2DF51D1C" w14:textId="77777777" w:rsidR="0035015E" w:rsidRP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5015E" w:rsidRPr="0035015E" w14:paraId="272862A9" w14:textId="77777777" w:rsidTr="009337CB">
        <w:trPr>
          <w:trHeight w:val="1195"/>
        </w:trPr>
        <w:tc>
          <w:tcPr>
            <w:tcW w:w="9067" w:type="dxa"/>
          </w:tcPr>
          <w:p w14:paraId="2F6A96CF" w14:textId="1D48C1A0" w:rsidR="0035015E" w:rsidRPr="0035015E" w:rsidRDefault="009337CB" w:rsidP="009337CB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(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Déan cur síos ar aon fhorbairt ghairmiúil nó aon riachtanais oiliúna atá aitheanta don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bhf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oireann a bheidh i mbun na himeachtaí nó don ghrúpa i mbun comhordú na himeachtaí. Mar shampla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cumas teagasc, cumas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áisitheoireachta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uasdátú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ar chúramaí cosaint leanaí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srl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nó aon tacaíocht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reise i bhfoirm oiliúint a bheadh ag teastáil chun an clár seo a chuir i bhfeidhm)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9337CB" w:rsidRPr="0035015E" w14:paraId="5EE69AB4" w14:textId="77777777" w:rsidTr="009337CB">
        <w:trPr>
          <w:trHeight w:val="1195"/>
        </w:trPr>
        <w:tc>
          <w:tcPr>
            <w:tcW w:w="9067" w:type="dxa"/>
          </w:tcPr>
          <w:p w14:paraId="1E1D2379" w14:textId="77777777" w:rsidR="009337CB" w:rsidRPr="0035015E" w:rsidRDefault="009337CB" w:rsidP="009337C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535DB09B" w14:textId="77777777" w:rsidR="0035015E" w:rsidRP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</w:p>
    <w:p w14:paraId="4C4D0186" w14:textId="77777777" w:rsidR="0035015E" w:rsidRPr="0035015E" w:rsidRDefault="0035015E" w:rsidP="0035015E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1405C01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5D166289" w14:textId="17B4A82A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9) </w:t>
      </w:r>
      <w:r w:rsidR="009337C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AON EOLAS ÁBHARTHA EILE A THACÓIDH LEIS AN T-IARRATAS  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35015E" w:rsidRPr="0035015E" w14:paraId="27A289CF" w14:textId="77777777" w:rsidTr="009337CB">
        <w:trPr>
          <w:trHeight w:val="734"/>
        </w:trPr>
        <w:tc>
          <w:tcPr>
            <w:tcW w:w="9126" w:type="dxa"/>
          </w:tcPr>
          <w:p w14:paraId="3ECF093F" w14:textId="68287BD0" w:rsidR="0035015E" w:rsidRPr="0035015E" w:rsidRDefault="009337CB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(Luaigh má tá aon nasc le himeachtaí sa cheantair, nó aon ghnéithe eile a bheadh ag tacú le soláthar seirbhís agus forbairt na healaíona dúchasach don óige sa cheantair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):</w:t>
            </w:r>
          </w:p>
        </w:tc>
      </w:tr>
      <w:tr w:rsidR="009337CB" w:rsidRPr="0035015E" w14:paraId="13D75D5B" w14:textId="77777777" w:rsidTr="009337CB">
        <w:trPr>
          <w:trHeight w:val="734"/>
        </w:trPr>
        <w:tc>
          <w:tcPr>
            <w:tcW w:w="9126" w:type="dxa"/>
          </w:tcPr>
          <w:p w14:paraId="535A1AE3" w14:textId="77777777" w:rsidR="009337CB" w:rsidRDefault="009337CB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108A3B5" w14:textId="77777777" w:rsidR="009337CB" w:rsidRDefault="009337CB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823E364" w14:textId="42C66B21" w:rsidR="009337CB" w:rsidRPr="0035015E" w:rsidRDefault="009337CB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218D8E76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E9F0A8D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6649A37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1C7D0567" w14:textId="73F325B8" w:rsidR="0035015E" w:rsidRPr="0035015E" w:rsidRDefault="0035015E" w:rsidP="0035015E">
      <w:pPr>
        <w:spacing w:line="276" w:lineRule="auto"/>
        <w:rPr>
          <w:rFonts w:ascii="Times New Roman" w:eastAsia="Times New Roman" w:hAnsi="Times New Roman" w:cs="Times New Roman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10)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COSTAIS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- </w:t>
      </w:r>
      <w:r w:rsidRPr="0035015E">
        <w:rPr>
          <w:rFonts w:ascii="Times New Roman" w:eastAsia="Times New Roman" w:hAnsi="Times New Roman" w:cs="Times New Roman"/>
          <w:iCs/>
          <w:sz w:val="20"/>
          <w:szCs w:val="20"/>
          <w:lang w:eastAsia="en-GB"/>
        </w:rPr>
        <w:t>(</w:t>
      </w:r>
      <w:r w:rsidRPr="0035015E">
        <w:rPr>
          <w:rFonts w:ascii="Times New Roman" w:eastAsia="Times New Roman" w:hAnsi="Times New Roman" w:cs="Times New Roman"/>
          <w:iCs/>
          <w:lang w:eastAsia="en-GB"/>
        </w:rPr>
        <w:t>Déan cur síos ar na costais iomlán agus ar fhoinsí ioncaim eile.</w:t>
      </w:r>
      <w:r w:rsidRPr="0035015E">
        <w:rPr>
          <w:rFonts w:ascii="Times New Roman" w:eastAsia="Times New Roman" w:hAnsi="Times New Roman" w:cs="Times New Roman"/>
          <w:b/>
          <w:iCs/>
          <w:lang w:eastAsia="en-GB"/>
        </w:rPr>
        <w:t xml:space="preserve"> </w:t>
      </w:r>
      <w:r w:rsidRPr="0035015E">
        <w:rPr>
          <w:rFonts w:ascii="Times New Roman" w:eastAsia="Times New Roman" w:hAnsi="Times New Roman" w:cs="Times New Roman"/>
          <w:iCs/>
          <w:lang w:eastAsia="en-GB"/>
        </w:rPr>
        <w:t xml:space="preserve">Cur san áireamh aon fhoinsí maoinithe eile atá ar fáil don ghrúpa agus más ann do, </w:t>
      </w:r>
      <w:proofErr w:type="gramStart"/>
      <w:r w:rsidRPr="0035015E">
        <w:rPr>
          <w:rFonts w:ascii="Times New Roman" w:eastAsia="Times New Roman" w:hAnsi="Times New Roman" w:cs="Times New Roman"/>
          <w:iCs/>
          <w:lang w:eastAsia="en-GB"/>
        </w:rPr>
        <w:t>an</w:t>
      </w:r>
      <w:proofErr w:type="gramEnd"/>
      <w:r w:rsidRPr="0035015E">
        <w:rPr>
          <w:rFonts w:ascii="Times New Roman" w:eastAsia="Times New Roman" w:hAnsi="Times New Roman" w:cs="Times New Roman"/>
          <w:iCs/>
          <w:lang w:eastAsia="en-GB"/>
        </w:rPr>
        <w:t xml:space="preserve"> chlár seo. Mar shampla,</w:t>
      </w:r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urraíocht nó ciste </w:t>
      </w:r>
      <w:proofErr w:type="spellStart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>comhchineál</w:t>
      </w:r>
      <w:proofErr w:type="spellEnd"/>
      <w:r w:rsidRPr="0035015E">
        <w:rPr>
          <w:rFonts w:ascii="Times New Roman" w:eastAsia="Times New Roman" w:hAnsi="Times New Roman" w:cs="Times New Roman"/>
          <w:iCs/>
          <w:lang w:val="en-GB" w:eastAsia="en-GB"/>
        </w:rPr>
        <w:t xml:space="preserve"> (mar shampla ionaid, acmhainní foirne, trealaimh, riaracháin san áireamh)</w:t>
      </w:r>
      <w:r w:rsidR="009337CB">
        <w:rPr>
          <w:rFonts w:ascii="Times New Roman" w:eastAsia="Times New Roman" w:hAnsi="Times New Roman" w:cs="Times New Roman"/>
          <w:iCs/>
          <w:lang w:val="en-GB" w:eastAsia="en-GB"/>
        </w:rPr>
        <w:t>.</w:t>
      </w:r>
    </w:p>
    <w:p w14:paraId="0344F698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857"/>
        <w:gridCol w:w="3434"/>
        <w:gridCol w:w="1016"/>
      </w:tblGrid>
      <w:tr w:rsidR="0035015E" w:rsidRPr="0035015E" w14:paraId="50FC7009" w14:textId="77777777" w:rsidTr="00FF424B">
        <w:tc>
          <w:tcPr>
            <w:tcW w:w="4248" w:type="dxa"/>
            <w:shd w:val="clear" w:color="auto" w:fill="auto"/>
          </w:tcPr>
          <w:p w14:paraId="07B4E536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Costais </w:t>
            </w:r>
          </w:p>
        </w:tc>
        <w:tc>
          <w:tcPr>
            <w:tcW w:w="990" w:type="dxa"/>
            <w:shd w:val="clear" w:color="auto" w:fill="auto"/>
          </w:tcPr>
          <w:p w14:paraId="41CA00BE" w14:textId="77777777" w:rsidR="0035015E" w:rsidRPr="0035015E" w:rsidRDefault="0035015E" w:rsidP="00350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€</w:t>
            </w:r>
          </w:p>
        </w:tc>
        <w:tc>
          <w:tcPr>
            <w:tcW w:w="4050" w:type="dxa"/>
            <w:shd w:val="clear" w:color="auto" w:fill="auto"/>
          </w:tcPr>
          <w:p w14:paraId="7D8B455D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Foinsí Ioncaim</w:t>
            </w:r>
          </w:p>
        </w:tc>
        <w:tc>
          <w:tcPr>
            <w:tcW w:w="1188" w:type="dxa"/>
            <w:shd w:val="clear" w:color="auto" w:fill="auto"/>
          </w:tcPr>
          <w:p w14:paraId="62F0F539" w14:textId="77777777" w:rsidR="0035015E" w:rsidRPr="0035015E" w:rsidRDefault="0035015E" w:rsidP="003501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€</w:t>
            </w:r>
          </w:p>
        </w:tc>
      </w:tr>
      <w:tr w:rsidR="0035015E" w:rsidRPr="0035015E" w14:paraId="48F3C868" w14:textId="77777777" w:rsidTr="00FF424B">
        <w:tc>
          <w:tcPr>
            <w:tcW w:w="4248" w:type="dxa"/>
            <w:shd w:val="clear" w:color="auto" w:fill="auto"/>
          </w:tcPr>
          <w:p w14:paraId="7F62EB6C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10EE8C7E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2A9073CC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02B7318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37555D4B" w14:textId="77777777" w:rsidTr="00FF424B">
        <w:tc>
          <w:tcPr>
            <w:tcW w:w="4248" w:type="dxa"/>
            <w:shd w:val="clear" w:color="auto" w:fill="auto"/>
          </w:tcPr>
          <w:p w14:paraId="4B5C18B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272E3580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2C7285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1D64992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1B79D461" w14:textId="77777777" w:rsidTr="00FF424B">
        <w:tc>
          <w:tcPr>
            <w:tcW w:w="4248" w:type="dxa"/>
            <w:shd w:val="clear" w:color="auto" w:fill="auto"/>
          </w:tcPr>
          <w:p w14:paraId="60E8C91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5D77055E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A15BFB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6F689DC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5BBC9977" w14:textId="77777777" w:rsidTr="00FF424B">
        <w:tc>
          <w:tcPr>
            <w:tcW w:w="4248" w:type="dxa"/>
            <w:shd w:val="clear" w:color="auto" w:fill="auto"/>
          </w:tcPr>
          <w:p w14:paraId="2BD5551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322E5AFA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764F9D2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37D0AE54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4B9B211B" w14:textId="77777777" w:rsidTr="00FF424B">
        <w:tc>
          <w:tcPr>
            <w:tcW w:w="4248" w:type="dxa"/>
            <w:shd w:val="clear" w:color="auto" w:fill="auto"/>
          </w:tcPr>
          <w:p w14:paraId="6D5858F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715A3420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2C8EB094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7918E87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519B670D" w14:textId="77777777" w:rsidTr="00FF424B">
        <w:tc>
          <w:tcPr>
            <w:tcW w:w="4248" w:type="dxa"/>
            <w:shd w:val="clear" w:color="auto" w:fill="auto"/>
          </w:tcPr>
          <w:p w14:paraId="1951D6A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73A4E0AA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174BE0B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54F8387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6B0383D1" w14:textId="77777777" w:rsidTr="00FF424B">
        <w:tc>
          <w:tcPr>
            <w:tcW w:w="4248" w:type="dxa"/>
            <w:shd w:val="clear" w:color="auto" w:fill="auto"/>
          </w:tcPr>
          <w:p w14:paraId="51CD498B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4B8B41F2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86DC2B2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65D30213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3DE014B5" w14:textId="77777777" w:rsidTr="00FF424B">
        <w:tc>
          <w:tcPr>
            <w:tcW w:w="4248" w:type="dxa"/>
            <w:shd w:val="clear" w:color="auto" w:fill="auto"/>
          </w:tcPr>
          <w:p w14:paraId="00E4DEDE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67469A87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1AA30982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7BB084B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549BCF41" w14:textId="77777777" w:rsidTr="00FF424B">
        <w:tc>
          <w:tcPr>
            <w:tcW w:w="4248" w:type="dxa"/>
            <w:shd w:val="clear" w:color="auto" w:fill="auto"/>
          </w:tcPr>
          <w:p w14:paraId="58872E7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550E1C03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1955934E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0300E69D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69E351E4" w14:textId="77777777" w:rsidTr="00FF424B">
        <w:tc>
          <w:tcPr>
            <w:tcW w:w="4248" w:type="dxa"/>
            <w:shd w:val="clear" w:color="auto" w:fill="auto"/>
          </w:tcPr>
          <w:p w14:paraId="786ACF9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Iomlán</w:t>
            </w:r>
          </w:p>
        </w:tc>
        <w:tc>
          <w:tcPr>
            <w:tcW w:w="990" w:type="dxa"/>
            <w:shd w:val="clear" w:color="auto" w:fill="auto"/>
          </w:tcPr>
          <w:p w14:paraId="34AC03E5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461E28DB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Iomlán</w:t>
            </w:r>
          </w:p>
        </w:tc>
        <w:tc>
          <w:tcPr>
            <w:tcW w:w="1188" w:type="dxa"/>
            <w:shd w:val="clear" w:color="auto" w:fill="auto"/>
          </w:tcPr>
          <w:p w14:paraId="0E122A09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015E" w:rsidRPr="0035015E" w14:paraId="01A36F64" w14:textId="77777777" w:rsidTr="00FF424B">
        <w:tc>
          <w:tcPr>
            <w:tcW w:w="4248" w:type="dxa"/>
            <w:shd w:val="clear" w:color="auto" w:fill="auto"/>
          </w:tcPr>
          <w:p w14:paraId="50C981A0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501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Fuílleach/Méid á lorg: </w:t>
            </w:r>
            <w:r w:rsidRPr="0035015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  <w:p w14:paraId="5D7EC33F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631525D8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50" w:type="dxa"/>
            <w:shd w:val="clear" w:color="auto" w:fill="auto"/>
          </w:tcPr>
          <w:p w14:paraId="3D59C721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shd w:val="clear" w:color="auto" w:fill="auto"/>
          </w:tcPr>
          <w:p w14:paraId="383919E6" w14:textId="77777777" w:rsidR="0035015E" w:rsidRPr="0035015E" w:rsidRDefault="0035015E" w:rsidP="0035015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5F4F2D7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115260E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3361C785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9300A63" w14:textId="13386C8E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lastRenderedPageBreak/>
        <w:t xml:space="preserve">11) Cuir tic sa </w:t>
      </w:r>
      <w:r w:rsidR="00F039E6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bh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osca más maith leat</w:t>
      </w:r>
      <w:r w:rsidR="009337C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a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bheith ar liosta teagmhála Ealaín na Gaeltachta chun sonraí faoi dheiseanna agus imeachtaí ealaíona a fháil. Is féidir iarraidh orainn do shonraí a bhaint ón liosta am ar bith.    </w:t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instrText xml:space="preserve"> FORMCHECKBOX </w:instrText>
      </w:r>
      <w:r w:rsidR="00036E8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r>
      <w:r w:rsidR="00036E8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separate"/>
      </w:r>
      <w:r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fldChar w:fldCharType="end"/>
      </w:r>
      <w:bookmarkEnd w:id="0"/>
      <w:r w:rsidR="009337CB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</w:p>
    <w:p w14:paraId="530B6655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1A4E675" w14:textId="020526E9" w:rsidR="00A41D16" w:rsidRPr="0035015E" w:rsidRDefault="0035015E" w:rsidP="0035015E">
      <w:pPr>
        <w:widowControl w:val="0"/>
        <w:autoSpaceDE w:val="0"/>
        <w:autoSpaceDN w:val="0"/>
        <w:spacing w:before="100" w:beforeAutospacing="1" w:after="100" w:afterAutospacing="1"/>
        <w:ind w:right="25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Doiciméid Tacaíochta-Iniata </w:t>
      </w:r>
      <w:r w:rsidRPr="003501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GB"/>
        </w:rPr>
        <w:t>(cuir tic sa bhosca)</w:t>
      </w:r>
    </w:p>
    <w:p w14:paraId="7B2C33A8" w14:textId="166654DC" w:rsidR="0035015E" w:rsidRPr="0035015E" w:rsidRDefault="0035015E" w:rsidP="00A41D16">
      <w:pPr>
        <w:widowControl w:val="0"/>
        <w:autoSpaceDE w:val="0"/>
        <w:autoSpaceDN w:val="0"/>
        <w:spacing w:before="100" w:beforeAutospacing="1" w:after="100" w:afterAutospacing="1"/>
        <w:ind w:right="-46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Sula ndéanfar measúnú ar aon iarratas tá sé riachtanach t</w:t>
      </w:r>
      <w:r w:rsidR="00A41D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-</w:t>
      </w: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eolas seo a leanas a chur l</w:t>
      </w:r>
      <w:r w:rsidR="00A41D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eis</w:t>
      </w: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:</w:t>
      </w: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3"/>
        <w:gridCol w:w="1689"/>
      </w:tblGrid>
      <w:tr w:rsidR="0035015E" w:rsidRPr="0035015E" w14:paraId="62AADED7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C69C41" w14:textId="3247F975" w:rsidR="0035015E" w:rsidRPr="0035015E" w:rsidRDefault="0035015E" w:rsidP="0035015E">
            <w:pPr>
              <w:spacing w:before="100" w:beforeAutospacing="1" w:after="100" w:afterAutospacing="1"/>
              <w:ind w:right="9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Bunreacht na </w:t>
            </w:r>
            <w:r w:rsidR="000C3E7A"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heagrais</w:t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nó Meabhrán &amp; Airteagail Chomhlachais na cuideachta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3655CEF" w14:textId="35E959BA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</w:tr>
      <w:tr w:rsidR="0035015E" w:rsidRPr="0035015E" w14:paraId="7A4215DB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33C9C7" w14:textId="572CE9C4" w:rsidR="0035015E" w:rsidRPr="0035015E" w:rsidRDefault="0035015E" w:rsidP="0035015E">
            <w:pPr>
              <w:spacing w:line="276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Ráiteas Cosaint Leanaí agus Beartas um </w:t>
            </w:r>
            <w:r w:rsidR="000C3E7A"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Chosaint</w:t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Leanaí na heagraíochta</w:t>
            </w:r>
            <w:ins w:id="1" w:author="Danielle Nic Pháidín" w:date="2020-02-06T11:00:00Z">
              <w:r w:rsidRPr="0035015E">
                <w:rPr>
                  <w:rFonts w:ascii="Times New Roman" w:eastAsia="Times New Roman" w:hAnsi="Times New Roman" w:cs="Times New Roman"/>
                  <w:sz w:val="24"/>
                  <w:szCs w:val="24"/>
                  <w:lang w:val="en-GB" w:eastAsia="en-GB"/>
                </w:rPr>
                <w:t xml:space="preserve"> </w:t>
              </w:r>
            </w:ins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D0B1CE" w14:textId="77777777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  <w:bookmarkEnd w:id="2"/>
          </w:p>
        </w:tc>
      </w:tr>
      <w:tr w:rsidR="0035015E" w:rsidRPr="0035015E" w14:paraId="4E2A758A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44D73A9" w14:textId="77777777" w:rsidR="0035015E" w:rsidRPr="0035015E" w:rsidRDefault="0035015E" w:rsidP="0035015E">
            <w:pPr>
              <w:spacing w:line="276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Cruthúnas de thacaíocht eile – maoiniú, tacaíocht cochineal </w:t>
            </w:r>
            <w:proofErr w:type="spellStart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srl</w:t>
            </w:r>
            <w:proofErr w:type="spellEnd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. 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5AF309" w14:textId="77777777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  <w:bookmarkEnd w:id="3"/>
          </w:p>
        </w:tc>
      </w:tr>
      <w:tr w:rsidR="0035015E" w:rsidRPr="0035015E" w14:paraId="384C61C7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EBFDBB" w14:textId="1B304DE9" w:rsidR="0035015E" w:rsidRPr="0035015E" w:rsidRDefault="0035015E" w:rsidP="0035015E">
            <w:pPr>
              <w:spacing w:line="276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CV</w:t>
            </w:r>
            <w:r w:rsidR="00A41D1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na healaíontóirí a bheidh páirteach &amp; samplaí dá gcuid oibre nó nasc chuig láithreán gréasáin.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71DD86" w14:textId="77777777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  <w:bookmarkEnd w:id="4"/>
          </w:p>
        </w:tc>
      </w:tr>
      <w:tr w:rsidR="0035015E" w:rsidRPr="0035015E" w14:paraId="2C105573" w14:textId="77777777" w:rsidTr="00A41D16">
        <w:trPr>
          <w:trHeight w:val="635"/>
        </w:trPr>
        <w:tc>
          <w:tcPr>
            <w:tcW w:w="73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54FF21F" w14:textId="77777777" w:rsidR="0035015E" w:rsidRPr="0035015E" w:rsidRDefault="0035015E" w:rsidP="0035015E">
            <w:pPr>
              <w:spacing w:line="276" w:lineRule="auto"/>
              <w:ind w:right="36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Eile</w:t>
            </w:r>
          </w:p>
        </w:tc>
        <w:tc>
          <w:tcPr>
            <w:tcW w:w="1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7087F81" w14:textId="77777777" w:rsidR="0035015E" w:rsidRPr="0035015E" w:rsidRDefault="0035015E" w:rsidP="0035015E">
            <w:pPr>
              <w:spacing w:before="100" w:beforeAutospacing="1" w:after="100" w:afterAutospacing="1"/>
              <w:ind w:left="426" w:right="141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instrText xml:space="preserve"> FORMCHECKBOX </w:instrText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r>
            <w:r w:rsidR="00036E8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separate"/>
            </w:r>
            <w:r w:rsidRPr="0035015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</w:tr>
    </w:tbl>
    <w:p w14:paraId="09AAF19A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7E0345BB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5E971E41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66707F40" w14:textId="1791ED72" w:rsidR="0035015E" w:rsidRPr="0035015E" w:rsidRDefault="00A41D16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EE8C8" wp14:editId="371EEF16">
                <wp:simplePos x="0" y="0"/>
                <wp:positionH relativeFrom="column">
                  <wp:posOffset>4008755</wp:posOffset>
                </wp:positionH>
                <wp:positionV relativeFrom="paragraph">
                  <wp:posOffset>128693</wp:posOffset>
                </wp:positionV>
                <wp:extent cx="1227666" cy="4233"/>
                <wp:effectExtent l="0" t="0" r="2984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666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361E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0.15pt" to="412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7205" wp14:editId="4BD26E21">
                <wp:simplePos x="0" y="0"/>
                <wp:positionH relativeFrom="column">
                  <wp:posOffset>579967</wp:posOffset>
                </wp:positionH>
                <wp:positionV relativeFrom="paragraph">
                  <wp:posOffset>125730</wp:posOffset>
                </wp:positionV>
                <wp:extent cx="2908300" cy="4233"/>
                <wp:effectExtent l="0" t="0" r="254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42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C684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65pt,9.9pt" to="274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12) Síniú:  </w:t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</w:r>
      <w:r w:rsidR="0035015E" w:rsidRPr="0035015E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ab/>
        <w:t xml:space="preserve">Dáta:  </w:t>
      </w:r>
    </w:p>
    <w:p w14:paraId="04CE99B6" w14:textId="77777777" w:rsidR="0035015E" w:rsidRPr="0035015E" w:rsidRDefault="0035015E" w:rsidP="00A41D16">
      <w:pPr>
        <w:spacing w:line="360" w:lineRule="auto"/>
        <w:ind w:firstLine="142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en-GB"/>
        </w:rPr>
      </w:pPr>
      <w:r w:rsidRPr="0035015E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  (Sínithe thar ceann an Choiste/Iarratasóir) </w:t>
      </w:r>
      <w:r w:rsidRPr="0035015E"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  <w:t xml:space="preserve">  </w:t>
      </w:r>
    </w:p>
    <w:p w14:paraId="04EB9E55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5E25D3BB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C389741" w14:textId="06C26114" w:rsidR="0035015E" w:rsidRPr="0035015E" w:rsidRDefault="0035015E" w:rsidP="0035015E">
      <w:pP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5015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12) </w:t>
      </w:r>
      <w:r w:rsidRPr="0035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Seol cóip clóite den fhoirm seo ar aghaidh chuig </w:t>
      </w:r>
      <w:hyperlink r:id="rId14" w:history="1">
        <w:r w:rsidR="00FD73F5" w:rsidRPr="00E37F6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ealain@udaras.ie</w:t>
        </w:r>
      </w:hyperlink>
      <w:r w:rsidRPr="0035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agus </w:t>
      </w:r>
      <w:r w:rsidR="00F039E6" w:rsidRPr="00962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seol</w:t>
      </w:r>
      <w:r w:rsidRPr="0035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leathanach sínithe a chur chugainn mar chruachóip </w:t>
      </w:r>
      <w:r w:rsidR="00F039E6" w:rsidRPr="00962E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chuig</w:t>
      </w:r>
      <w:r w:rsidRPr="003501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an seoladh thíos: </w:t>
      </w:r>
    </w:p>
    <w:p w14:paraId="520F8F26" w14:textId="77777777" w:rsidR="0035015E" w:rsidRPr="0035015E" w:rsidRDefault="0035015E" w:rsidP="0035015E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</w:p>
    <w:p w14:paraId="39F38C6E" w14:textId="77777777" w:rsidR="0035015E" w:rsidRPr="0035015E" w:rsidRDefault="0035015E" w:rsidP="00E1261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14:paraId="4F5F39D1" w14:textId="782922D1" w:rsidR="0035015E" w:rsidRPr="0035015E" w:rsidRDefault="0035015E" w:rsidP="00FD73F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339E94F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Comhordaitheoir sna </w:t>
      </w:r>
      <w:proofErr w:type="spellStart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hEalaíona</w:t>
      </w:r>
      <w:proofErr w:type="spellEnd"/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Dúchasacha don Óige</w:t>
      </w:r>
    </w:p>
    <w:p w14:paraId="2FB84222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Ealaín na Gaeltachta</w:t>
      </w:r>
    </w:p>
    <w:p w14:paraId="4ACDE24D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Údarás na Gaeltachta</w:t>
      </w:r>
    </w:p>
    <w:p w14:paraId="576F768B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 Forbacha</w:t>
      </w:r>
    </w:p>
    <w:p w14:paraId="6A2392C7" w14:textId="77777777" w:rsidR="0035015E" w:rsidRPr="0035015E" w:rsidRDefault="0035015E" w:rsidP="00E12611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5015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 na Gaillimhe</w:t>
      </w:r>
    </w:p>
    <w:p w14:paraId="71C2C5CA" w14:textId="77777777" w:rsidR="0035015E" w:rsidRPr="0035015E" w:rsidRDefault="0035015E" w:rsidP="00E1261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582ACCFE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D071ACA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49BB484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468EC9E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84A39DF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29AFD00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EE8AC6F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F2C0A73" w14:textId="77777777" w:rsidR="0035015E" w:rsidRPr="0035015E" w:rsidRDefault="0035015E" w:rsidP="0035015E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6627E99" w14:textId="77777777" w:rsidR="009762ED" w:rsidRPr="00672F47" w:rsidRDefault="009762ED" w:rsidP="009762ED">
      <w:pPr>
        <w:rPr>
          <w:rFonts w:ascii="Times New Roman" w:hAnsi="Times New Roman" w:cs="Times New Roman"/>
          <w:sz w:val="24"/>
          <w:szCs w:val="24"/>
        </w:rPr>
      </w:pPr>
    </w:p>
    <w:p w14:paraId="6AB03260" w14:textId="77777777" w:rsidR="009762ED" w:rsidRPr="00672F47" w:rsidRDefault="009762ED">
      <w:pPr>
        <w:rPr>
          <w:rFonts w:ascii="Times New Roman" w:hAnsi="Times New Roman" w:cs="Times New Roman"/>
          <w:sz w:val="24"/>
          <w:szCs w:val="24"/>
        </w:rPr>
      </w:pPr>
    </w:p>
    <w:sectPr w:rsidR="009762ED" w:rsidRPr="00672F47" w:rsidSect="005D0A17">
      <w:footerReference w:type="default" r:id="rId15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F8B2" w14:textId="77777777" w:rsidR="00AB1E26" w:rsidRDefault="00AB1E26" w:rsidP="00123762">
      <w:r>
        <w:separator/>
      </w:r>
    </w:p>
  </w:endnote>
  <w:endnote w:type="continuationSeparator" w:id="0">
    <w:p w14:paraId="102CE7E2" w14:textId="77777777" w:rsidR="00AB1E26" w:rsidRDefault="00AB1E26" w:rsidP="0012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331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0178A" w14:textId="1AB28BDB" w:rsidR="00123762" w:rsidRDefault="001237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A293A5" w14:textId="77777777" w:rsidR="00123762" w:rsidRDefault="00123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C2AE" w14:textId="77777777" w:rsidR="00AB1E26" w:rsidRDefault="00AB1E26" w:rsidP="00123762">
      <w:r>
        <w:separator/>
      </w:r>
    </w:p>
  </w:footnote>
  <w:footnote w:type="continuationSeparator" w:id="0">
    <w:p w14:paraId="03922405" w14:textId="77777777" w:rsidR="00AB1E26" w:rsidRDefault="00AB1E26" w:rsidP="0012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701"/>
    <w:multiLevelType w:val="hybridMultilevel"/>
    <w:tmpl w:val="8B62A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8CC"/>
    <w:multiLevelType w:val="multilevel"/>
    <w:tmpl w:val="C734A4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91038"/>
    <w:multiLevelType w:val="hybridMultilevel"/>
    <w:tmpl w:val="089244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F0376"/>
    <w:multiLevelType w:val="multilevel"/>
    <w:tmpl w:val="F41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0F56"/>
    <w:multiLevelType w:val="hybridMultilevel"/>
    <w:tmpl w:val="0F4AD4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C5B87"/>
    <w:multiLevelType w:val="multilevel"/>
    <w:tmpl w:val="4B30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35CE2"/>
    <w:multiLevelType w:val="hybridMultilevel"/>
    <w:tmpl w:val="BDA60B9A"/>
    <w:lvl w:ilvl="0" w:tplc="64A485AC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B7578"/>
    <w:multiLevelType w:val="hybridMultilevel"/>
    <w:tmpl w:val="F67A53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36EFC"/>
    <w:multiLevelType w:val="multilevel"/>
    <w:tmpl w:val="17AC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FF5B21"/>
    <w:multiLevelType w:val="hybridMultilevel"/>
    <w:tmpl w:val="D4A200EC"/>
    <w:lvl w:ilvl="0" w:tplc="CC822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0548B"/>
    <w:multiLevelType w:val="multilevel"/>
    <w:tmpl w:val="4DA6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6310E"/>
    <w:multiLevelType w:val="multilevel"/>
    <w:tmpl w:val="5C883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527E56"/>
    <w:multiLevelType w:val="multilevel"/>
    <w:tmpl w:val="0DA8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297B59"/>
    <w:multiLevelType w:val="hybridMultilevel"/>
    <w:tmpl w:val="B8D0A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000CE"/>
    <w:multiLevelType w:val="multilevel"/>
    <w:tmpl w:val="0E52AB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80DD1"/>
    <w:multiLevelType w:val="hybridMultilevel"/>
    <w:tmpl w:val="92F423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479DD"/>
    <w:multiLevelType w:val="multilevel"/>
    <w:tmpl w:val="DBF4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A71978"/>
    <w:multiLevelType w:val="multilevel"/>
    <w:tmpl w:val="8BEA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D6496"/>
    <w:multiLevelType w:val="hybridMultilevel"/>
    <w:tmpl w:val="A3D0F10A"/>
    <w:lvl w:ilvl="0" w:tplc="653C09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6657C"/>
    <w:multiLevelType w:val="hybridMultilevel"/>
    <w:tmpl w:val="1310B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61B28"/>
    <w:multiLevelType w:val="multilevel"/>
    <w:tmpl w:val="22B29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12384"/>
    <w:multiLevelType w:val="hybridMultilevel"/>
    <w:tmpl w:val="5FE66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94888"/>
    <w:multiLevelType w:val="multilevel"/>
    <w:tmpl w:val="AE7A1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267B5"/>
    <w:multiLevelType w:val="multilevel"/>
    <w:tmpl w:val="9A9CD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40B71"/>
    <w:multiLevelType w:val="multilevel"/>
    <w:tmpl w:val="2C90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99284A"/>
    <w:multiLevelType w:val="hybridMultilevel"/>
    <w:tmpl w:val="787A7404"/>
    <w:lvl w:ilvl="0" w:tplc="DB8881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D068D"/>
    <w:multiLevelType w:val="multilevel"/>
    <w:tmpl w:val="E81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662B2"/>
    <w:multiLevelType w:val="hybridMultilevel"/>
    <w:tmpl w:val="034CD20C"/>
    <w:lvl w:ilvl="0" w:tplc="A06E1BF6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02F68"/>
    <w:multiLevelType w:val="hybridMultilevel"/>
    <w:tmpl w:val="1376DBAC"/>
    <w:lvl w:ilvl="0" w:tplc="2A5674B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6F30"/>
    <w:multiLevelType w:val="multilevel"/>
    <w:tmpl w:val="A704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CB3391"/>
    <w:multiLevelType w:val="hybridMultilevel"/>
    <w:tmpl w:val="F02A22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15C16"/>
    <w:multiLevelType w:val="hybridMultilevel"/>
    <w:tmpl w:val="10A00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E36CA"/>
    <w:multiLevelType w:val="hybridMultilevel"/>
    <w:tmpl w:val="8D6CD092"/>
    <w:lvl w:ilvl="0" w:tplc="B1660CA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35932"/>
    <w:multiLevelType w:val="multilevel"/>
    <w:tmpl w:val="2B1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9"/>
  </w:num>
  <w:num w:numId="5">
    <w:abstractNumId w:val="12"/>
  </w:num>
  <w:num w:numId="6">
    <w:abstractNumId w:val="8"/>
  </w:num>
  <w:num w:numId="7">
    <w:abstractNumId w:val="3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2"/>
  </w:num>
  <w:num w:numId="22">
    <w:abstractNumId w:val="4"/>
  </w:num>
  <w:num w:numId="23">
    <w:abstractNumId w:val="25"/>
  </w:num>
  <w:num w:numId="24">
    <w:abstractNumId w:val="0"/>
  </w:num>
  <w:num w:numId="25">
    <w:abstractNumId w:val="28"/>
  </w:num>
  <w:num w:numId="26">
    <w:abstractNumId w:val="2"/>
  </w:num>
  <w:num w:numId="27">
    <w:abstractNumId w:val="13"/>
  </w:num>
  <w:num w:numId="28">
    <w:abstractNumId w:val="18"/>
  </w:num>
  <w:num w:numId="29">
    <w:abstractNumId w:val="7"/>
  </w:num>
  <w:num w:numId="30">
    <w:abstractNumId w:val="9"/>
  </w:num>
  <w:num w:numId="31">
    <w:abstractNumId w:val="15"/>
  </w:num>
  <w:num w:numId="32">
    <w:abstractNumId w:val="6"/>
  </w:num>
  <w:num w:numId="33">
    <w:abstractNumId w:val="30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le Nic Pháidín">
    <w15:presenceInfo w15:providerId="AD" w15:userId="S-1-5-21-1850150644-1548958766-1542849698-4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ED"/>
    <w:rsid w:val="00036E8A"/>
    <w:rsid w:val="000C3E7A"/>
    <w:rsid w:val="00123762"/>
    <w:rsid w:val="0023155F"/>
    <w:rsid w:val="0035015E"/>
    <w:rsid w:val="00352D97"/>
    <w:rsid w:val="004328D2"/>
    <w:rsid w:val="00486ECC"/>
    <w:rsid w:val="005D0A17"/>
    <w:rsid w:val="00672F47"/>
    <w:rsid w:val="00880A6A"/>
    <w:rsid w:val="009337CB"/>
    <w:rsid w:val="00962EFB"/>
    <w:rsid w:val="009762ED"/>
    <w:rsid w:val="009919FC"/>
    <w:rsid w:val="009C23B8"/>
    <w:rsid w:val="00A41D16"/>
    <w:rsid w:val="00AB1E26"/>
    <w:rsid w:val="00B32BE4"/>
    <w:rsid w:val="00E12611"/>
    <w:rsid w:val="00F039E6"/>
    <w:rsid w:val="00FD73F5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0F1D"/>
  <w15:chartTrackingRefBased/>
  <w15:docId w15:val="{CB09946C-5F07-458D-B0CD-BD1773BC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2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62ED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7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37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62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5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6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D7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alain@udara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alain@udara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33C51-1DC3-4AE4-B614-B8EAB685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 Fhlatharta</dc:creator>
  <cp:keywords/>
  <dc:description/>
  <cp:lastModifiedBy>Máire Ni Thuathail Uí Laoi</cp:lastModifiedBy>
  <cp:revision>5</cp:revision>
  <cp:lastPrinted>2020-05-06T15:59:00Z</cp:lastPrinted>
  <dcterms:created xsi:type="dcterms:W3CDTF">2021-04-30T13:03:00Z</dcterms:created>
  <dcterms:modified xsi:type="dcterms:W3CDTF">2021-06-17T10:09:00Z</dcterms:modified>
</cp:coreProperties>
</file>