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14897" w14:textId="24969795" w:rsidR="00F039E6" w:rsidRPr="005D0A17" w:rsidRDefault="00F039E6" w:rsidP="005D0A17">
      <w:pPr>
        <w:spacing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F039E6"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055542" wp14:editId="44037962">
                <wp:simplePos x="0" y="0"/>
                <wp:positionH relativeFrom="column">
                  <wp:posOffset>2782570</wp:posOffset>
                </wp:positionH>
                <wp:positionV relativeFrom="paragraph">
                  <wp:posOffset>420701</wp:posOffset>
                </wp:positionV>
                <wp:extent cx="2821940" cy="5486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31BB8" w14:textId="36EF18D3" w:rsidR="00F039E6" w:rsidRPr="00F039E6" w:rsidRDefault="00F039E6" w:rsidP="00F039E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50"/>
                                <w:szCs w:val="50"/>
                              </w:rPr>
                            </w:pPr>
                            <w:r w:rsidRPr="00F039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50"/>
                                <w:szCs w:val="50"/>
                              </w:rPr>
                              <w:t>Scéim Neartú 2020</w:t>
                            </w:r>
                          </w:p>
                          <w:p w14:paraId="7B6FF6BB" w14:textId="5B7F1FAD" w:rsidR="00F039E6" w:rsidRDefault="00F03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555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1pt;margin-top:33.15pt;width:222.2pt;height:43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" stroked="f">
                <v:textbox>
                  <w:txbxContent>
                    <w:p w14:paraId="52831BB8" w14:textId="36EF18D3" w:rsidR="00F039E6" w:rsidRPr="00F039E6" w:rsidRDefault="00F039E6" w:rsidP="00F039E6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50"/>
                          <w:szCs w:val="50"/>
                        </w:rPr>
                      </w:pPr>
                      <w:proofErr w:type="spellStart"/>
                      <w:r w:rsidRPr="00F039E6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50"/>
                          <w:szCs w:val="50"/>
                        </w:rPr>
                        <w:t>Scéim</w:t>
                      </w:r>
                      <w:proofErr w:type="spellEnd"/>
                      <w:r w:rsidRPr="00F039E6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50"/>
                          <w:szCs w:val="50"/>
                        </w:rPr>
                        <w:t xml:space="preserve"> </w:t>
                      </w:r>
                      <w:proofErr w:type="spellStart"/>
                      <w:r w:rsidRPr="00F039E6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50"/>
                          <w:szCs w:val="50"/>
                        </w:rPr>
                        <w:t>Neartú</w:t>
                      </w:r>
                      <w:proofErr w:type="spellEnd"/>
                      <w:r w:rsidRPr="00F039E6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50"/>
                          <w:szCs w:val="50"/>
                        </w:rPr>
                        <w:t xml:space="preserve"> 2020</w:t>
                      </w:r>
                    </w:p>
                    <w:p w14:paraId="7B6FF6BB" w14:textId="5B7F1FAD" w:rsidR="00F039E6" w:rsidRDefault="00F039E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 wp14:anchorId="6251E98D" wp14:editId="39F9561D">
            <wp:extent cx="1510941" cy="7091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614" cy="78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9FC"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 wp14:anchorId="4564DE34" wp14:editId="7FB3DF20">
            <wp:extent cx="920750" cy="920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73" t="16043" r="16043" b="14973"/>
                    <a:stretch/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0477E3" w14:textId="54548FE6" w:rsidR="009762ED" w:rsidRPr="00672F47" w:rsidRDefault="009762ED" w:rsidP="00F039E6">
      <w:pPr>
        <w:spacing w:line="36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F47">
        <w:rPr>
          <w:rFonts w:ascii="Times New Roman" w:hAnsi="Times New Roman" w:cs="Times New Roman"/>
          <w:b/>
          <w:bCs/>
          <w:sz w:val="28"/>
          <w:szCs w:val="28"/>
        </w:rPr>
        <w:t>Spriocdháta 29ú Bealtaine 2020</w:t>
      </w:r>
    </w:p>
    <w:p w14:paraId="40780A2B" w14:textId="7AD83CA8" w:rsidR="009762ED" w:rsidRPr="00672F47" w:rsidRDefault="009762ED" w:rsidP="00F039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F47">
        <w:rPr>
          <w:rFonts w:ascii="Times New Roman" w:hAnsi="Times New Roman" w:cs="Times New Roman"/>
          <w:sz w:val="24"/>
          <w:szCs w:val="24"/>
        </w:rPr>
        <w:t>(uasmhéid maoinithe €15,000)</w:t>
      </w:r>
    </w:p>
    <w:p w14:paraId="582AF121" w14:textId="77777777" w:rsidR="009762ED" w:rsidRPr="00672F47" w:rsidRDefault="009762ED" w:rsidP="001237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2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717335" w14:textId="77777777" w:rsidR="009762ED" w:rsidRPr="00123762" w:rsidRDefault="009762ED" w:rsidP="00123762">
      <w:pPr>
        <w:spacing w:line="360" w:lineRule="auto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 xml:space="preserve">Tá cothú agus cur chun cinn na healaíona i measc an óige sa Ghaeltacht ar cheann de na bearta atá leagtha amach sa Phlean Gníomhaíochta don Ghaeilge 2018-2022, Straitéis 20 Bliain don Ghaeilge, a sheol an Roinn Cultúir, Oidhreachta agus Gaeltachta (RCOG) i mí Meitheamh 2018. </w:t>
      </w:r>
    </w:p>
    <w:p w14:paraId="77794682" w14:textId="77777777" w:rsidR="009762ED" w:rsidRPr="00123762" w:rsidRDefault="009762ED" w:rsidP="00123762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55D612A" w14:textId="3B9FAB3E" w:rsidR="009762ED" w:rsidRPr="00123762" w:rsidRDefault="009762ED" w:rsidP="00123762">
      <w:pPr>
        <w:spacing w:line="360" w:lineRule="auto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 xml:space="preserve">Tá Ealaín (na Gaeltachta) Teo. ag comhoibriú leis an RCOG leis </w:t>
      </w:r>
      <w:proofErr w:type="gramStart"/>
      <w:r w:rsidRPr="00123762">
        <w:rPr>
          <w:rFonts w:ascii="Times New Roman" w:hAnsi="Times New Roman" w:cs="Times New Roman"/>
        </w:rPr>
        <w:t>an</w:t>
      </w:r>
      <w:proofErr w:type="gramEnd"/>
      <w:r w:rsidRPr="00123762">
        <w:rPr>
          <w:rFonts w:ascii="Times New Roman" w:hAnsi="Times New Roman" w:cs="Times New Roman"/>
        </w:rPr>
        <w:t xml:space="preserve"> bheart seo a chur i bhfeidhm. Mar pháirt den gclár sin, déanfar gach iarracht forbairt chéimiúil a dhéanamh ar sholáthar ranganna ceoil, damhsa, amhránaíochta agus ealaíona béil ar fud na ceantair Gaeltachta uile.  </w:t>
      </w:r>
    </w:p>
    <w:p w14:paraId="7A6568D7" w14:textId="77777777" w:rsidR="009762ED" w:rsidRPr="00123762" w:rsidRDefault="009762ED" w:rsidP="00123762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23762">
        <w:rPr>
          <w:rFonts w:ascii="Times New Roman" w:hAnsi="Times New Roman" w:cs="Times New Roman"/>
        </w:rPr>
        <w:t xml:space="preserve"> </w:t>
      </w:r>
    </w:p>
    <w:p w14:paraId="1F73F61F" w14:textId="77777777" w:rsidR="009762ED" w:rsidRPr="00123762" w:rsidRDefault="009762ED" w:rsidP="00123762">
      <w:pPr>
        <w:spacing w:line="360" w:lineRule="auto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 xml:space="preserve">Chuige sin, tá Scéim Neartú a fhógairt le breis forbairt a dhéanamh ar na healaíona </w:t>
      </w:r>
      <w:proofErr w:type="gramStart"/>
      <w:r w:rsidRPr="00123762">
        <w:rPr>
          <w:rFonts w:ascii="Times New Roman" w:hAnsi="Times New Roman" w:cs="Times New Roman"/>
        </w:rPr>
        <w:t>dúchasacha  i</w:t>
      </w:r>
      <w:proofErr w:type="gramEnd"/>
      <w:r w:rsidRPr="00123762">
        <w:rPr>
          <w:rFonts w:ascii="Times New Roman" w:hAnsi="Times New Roman" w:cs="Times New Roman"/>
        </w:rPr>
        <w:t xml:space="preserve"> measc an aos óg. Tá an scéim oscailte do </w:t>
      </w:r>
    </w:p>
    <w:p w14:paraId="3EB5BA09" w14:textId="77777777" w:rsidR="009762ED" w:rsidRPr="00880A6A" w:rsidRDefault="009762ED" w:rsidP="00123762">
      <w:pPr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CAEBCA4" w14:textId="3EE9F6A6" w:rsidR="009762ED" w:rsidRPr="00123762" w:rsidRDefault="009762ED" w:rsidP="00880A6A">
      <w:pPr>
        <w:pStyle w:val="ListParagraph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 xml:space="preserve">ghrúpaí pobail agus eagraíochtaí ar mian leo leanúint leis </w:t>
      </w:r>
      <w:proofErr w:type="gramStart"/>
      <w:r w:rsidRPr="00123762">
        <w:rPr>
          <w:rFonts w:ascii="Times New Roman" w:hAnsi="Times New Roman" w:cs="Times New Roman"/>
        </w:rPr>
        <w:t>an</w:t>
      </w:r>
      <w:proofErr w:type="gramEnd"/>
      <w:r w:rsidRPr="00123762">
        <w:rPr>
          <w:rFonts w:ascii="Times New Roman" w:hAnsi="Times New Roman" w:cs="Times New Roman"/>
        </w:rPr>
        <w:t xml:space="preserve"> chlár atá a riar acu cheanna féin trí thacaíocht ó Ealaín na Gaeltachta;</w:t>
      </w:r>
    </w:p>
    <w:p w14:paraId="3687C375" w14:textId="72120DC5" w:rsidR="009762ED" w:rsidRPr="00880A6A" w:rsidRDefault="009762ED" w:rsidP="00123762">
      <w:pPr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11623E37" w14:textId="30A8263B" w:rsidR="009762ED" w:rsidRPr="00123762" w:rsidRDefault="009762ED" w:rsidP="00880A6A">
      <w:pPr>
        <w:pStyle w:val="ListParagraph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 xml:space="preserve">dóibh seo nach bhfuil macasamhail seo de scéim ina gceantar Gaeltachta cheanna féin agus ar mian leo a leithid a fhorbairt. </w:t>
      </w:r>
    </w:p>
    <w:p w14:paraId="00F98E3D" w14:textId="77777777" w:rsidR="009762ED" w:rsidRPr="00123762" w:rsidRDefault="009762ED" w:rsidP="00123762">
      <w:pPr>
        <w:spacing w:line="360" w:lineRule="auto"/>
        <w:rPr>
          <w:rFonts w:ascii="Times New Roman" w:hAnsi="Times New Roman" w:cs="Times New Roman"/>
        </w:rPr>
      </w:pPr>
    </w:p>
    <w:p w14:paraId="00D26DDD" w14:textId="77777777" w:rsidR="009762ED" w:rsidRPr="00123762" w:rsidRDefault="009762ED" w:rsidP="00123762">
      <w:pPr>
        <w:spacing w:line="360" w:lineRule="auto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>Tá an scéim seo ag feidhmiú go straitéiseach chun seirbhís sna limistéir pleanála teanga a fhorbairt.</w:t>
      </w:r>
    </w:p>
    <w:p w14:paraId="1C6E4207" w14:textId="345F0ECB" w:rsidR="009762ED" w:rsidRPr="00123762" w:rsidRDefault="009762ED" w:rsidP="00123762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CE7CD89" w14:textId="77777777" w:rsidR="009762ED" w:rsidRPr="00123762" w:rsidRDefault="009762ED" w:rsidP="00123762">
      <w:pPr>
        <w:spacing w:line="360" w:lineRule="auto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 xml:space="preserve">Tá leibhéil maoinithe na scéime seo teoranta agus tugtar tús áite do na tograí sin atá ag fáil maoiniú faoin gclár seo cheana féin. </w:t>
      </w:r>
    </w:p>
    <w:p w14:paraId="73C4F1CC" w14:textId="77777777" w:rsidR="009762ED" w:rsidRPr="00123762" w:rsidRDefault="009762ED" w:rsidP="00123762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23762">
        <w:rPr>
          <w:rFonts w:ascii="Times New Roman" w:hAnsi="Times New Roman" w:cs="Times New Roman"/>
        </w:rPr>
        <w:t xml:space="preserve"> </w:t>
      </w:r>
    </w:p>
    <w:p w14:paraId="657D0C5A" w14:textId="77777777" w:rsidR="009762ED" w:rsidRPr="00123762" w:rsidRDefault="009762ED" w:rsidP="00123762">
      <w:pPr>
        <w:spacing w:line="360" w:lineRule="auto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 xml:space="preserve">Beidh béim á chur </w:t>
      </w:r>
      <w:proofErr w:type="spellStart"/>
      <w:r w:rsidRPr="00123762">
        <w:rPr>
          <w:rFonts w:ascii="Times New Roman" w:hAnsi="Times New Roman" w:cs="Times New Roman"/>
        </w:rPr>
        <w:t>ar</w:t>
      </w:r>
      <w:proofErr w:type="spellEnd"/>
      <w:r w:rsidRPr="00123762">
        <w:rPr>
          <w:rFonts w:ascii="Times New Roman" w:hAnsi="Times New Roman" w:cs="Times New Roman"/>
        </w:rPr>
        <w:t xml:space="preserve"> </w:t>
      </w:r>
      <w:proofErr w:type="spellStart"/>
      <w:r w:rsidRPr="00123762">
        <w:rPr>
          <w:rFonts w:ascii="Times New Roman" w:hAnsi="Times New Roman" w:cs="Times New Roman"/>
        </w:rPr>
        <w:t>eagraíochtaí</w:t>
      </w:r>
      <w:proofErr w:type="spellEnd"/>
      <w:r w:rsidRPr="00123762">
        <w:rPr>
          <w:rFonts w:ascii="Times New Roman" w:hAnsi="Times New Roman" w:cs="Times New Roman"/>
        </w:rPr>
        <w:t xml:space="preserve"> </w:t>
      </w:r>
      <w:proofErr w:type="spellStart"/>
      <w:r w:rsidRPr="00123762">
        <w:rPr>
          <w:rFonts w:ascii="Times New Roman" w:hAnsi="Times New Roman" w:cs="Times New Roman"/>
        </w:rPr>
        <w:t>agus</w:t>
      </w:r>
      <w:proofErr w:type="spellEnd"/>
      <w:r w:rsidRPr="00123762">
        <w:rPr>
          <w:rFonts w:ascii="Times New Roman" w:hAnsi="Times New Roman" w:cs="Times New Roman"/>
        </w:rPr>
        <w:t xml:space="preserve"> </w:t>
      </w:r>
      <w:proofErr w:type="spellStart"/>
      <w:r w:rsidRPr="00123762">
        <w:rPr>
          <w:rFonts w:ascii="Times New Roman" w:hAnsi="Times New Roman" w:cs="Times New Roman"/>
        </w:rPr>
        <w:t>grúpaí</w:t>
      </w:r>
      <w:proofErr w:type="spellEnd"/>
      <w:r w:rsidRPr="00123762">
        <w:rPr>
          <w:rFonts w:ascii="Times New Roman" w:hAnsi="Times New Roman" w:cs="Times New Roman"/>
        </w:rPr>
        <w:t xml:space="preserve"> </w:t>
      </w:r>
      <w:proofErr w:type="spellStart"/>
      <w:r w:rsidRPr="00123762">
        <w:rPr>
          <w:rFonts w:ascii="Times New Roman" w:hAnsi="Times New Roman" w:cs="Times New Roman"/>
        </w:rPr>
        <w:t>ina</w:t>
      </w:r>
      <w:proofErr w:type="spellEnd"/>
      <w:r w:rsidRPr="00123762">
        <w:rPr>
          <w:rFonts w:ascii="Times New Roman" w:hAnsi="Times New Roman" w:cs="Times New Roman"/>
        </w:rPr>
        <w:t xml:space="preserve"> </w:t>
      </w:r>
      <w:proofErr w:type="spellStart"/>
      <w:r w:rsidRPr="00123762">
        <w:rPr>
          <w:rFonts w:ascii="Times New Roman" w:hAnsi="Times New Roman" w:cs="Times New Roman"/>
        </w:rPr>
        <w:t>bhfuil</w:t>
      </w:r>
      <w:proofErr w:type="spellEnd"/>
      <w:r w:rsidRPr="00123762">
        <w:rPr>
          <w:rFonts w:ascii="Times New Roman" w:hAnsi="Times New Roman" w:cs="Times New Roman"/>
        </w:rPr>
        <w:t xml:space="preserve"> </w:t>
      </w:r>
      <w:proofErr w:type="spellStart"/>
      <w:r w:rsidRPr="00123762">
        <w:rPr>
          <w:rFonts w:ascii="Times New Roman" w:hAnsi="Times New Roman" w:cs="Times New Roman"/>
        </w:rPr>
        <w:t>infreastruchtúr</w:t>
      </w:r>
      <w:proofErr w:type="spellEnd"/>
      <w:r w:rsidRPr="00123762">
        <w:rPr>
          <w:rFonts w:ascii="Times New Roman" w:hAnsi="Times New Roman" w:cs="Times New Roman"/>
        </w:rPr>
        <w:t xml:space="preserve"> </w:t>
      </w:r>
      <w:proofErr w:type="spellStart"/>
      <w:r w:rsidRPr="00123762">
        <w:rPr>
          <w:rFonts w:ascii="Times New Roman" w:hAnsi="Times New Roman" w:cs="Times New Roman"/>
        </w:rPr>
        <w:t>nó</w:t>
      </w:r>
      <w:proofErr w:type="spellEnd"/>
      <w:r w:rsidRPr="00123762">
        <w:rPr>
          <w:rFonts w:ascii="Times New Roman" w:hAnsi="Times New Roman" w:cs="Times New Roman"/>
        </w:rPr>
        <w:t xml:space="preserve"> </w:t>
      </w:r>
      <w:proofErr w:type="spellStart"/>
      <w:r w:rsidRPr="00123762">
        <w:rPr>
          <w:rFonts w:ascii="Times New Roman" w:hAnsi="Times New Roman" w:cs="Times New Roman"/>
        </w:rPr>
        <w:t>féidearthachtaí</w:t>
      </w:r>
      <w:proofErr w:type="spellEnd"/>
      <w:r w:rsidRPr="00123762">
        <w:rPr>
          <w:rFonts w:ascii="Times New Roman" w:hAnsi="Times New Roman" w:cs="Times New Roman"/>
        </w:rPr>
        <w:t xml:space="preserve"> </w:t>
      </w:r>
      <w:proofErr w:type="spellStart"/>
      <w:r w:rsidRPr="00123762">
        <w:rPr>
          <w:rFonts w:ascii="Times New Roman" w:hAnsi="Times New Roman" w:cs="Times New Roman"/>
        </w:rPr>
        <w:t>inmharthanachta</w:t>
      </w:r>
      <w:proofErr w:type="spellEnd"/>
      <w:r w:rsidRPr="00123762">
        <w:rPr>
          <w:rFonts w:ascii="Times New Roman" w:hAnsi="Times New Roman" w:cs="Times New Roman"/>
        </w:rPr>
        <w:t xml:space="preserve"> </w:t>
      </w:r>
      <w:proofErr w:type="spellStart"/>
      <w:r w:rsidRPr="00123762">
        <w:rPr>
          <w:rFonts w:ascii="Times New Roman" w:hAnsi="Times New Roman" w:cs="Times New Roman"/>
        </w:rPr>
        <w:t>ann</w:t>
      </w:r>
      <w:proofErr w:type="spellEnd"/>
      <w:r w:rsidRPr="00123762">
        <w:rPr>
          <w:rFonts w:ascii="Times New Roman" w:hAnsi="Times New Roman" w:cs="Times New Roman"/>
        </w:rPr>
        <w:t xml:space="preserve"> leis </w:t>
      </w:r>
      <w:proofErr w:type="gramStart"/>
      <w:r w:rsidRPr="00123762">
        <w:rPr>
          <w:rFonts w:ascii="Times New Roman" w:hAnsi="Times New Roman" w:cs="Times New Roman"/>
        </w:rPr>
        <w:t>an</w:t>
      </w:r>
      <w:proofErr w:type="gramEnd"/>
      <w:r w:rsidRPr="00123762">
        <w:rPr>
          <w:rFonts w:ascii="Times New Roman" w:hAnsi="Times New Roman" w:cs="Times New Roman"/>
        </w:rPr>
        <w:t xml:space="preserve"> gclár seo a láimhseáil chun go mbeadh buanseasmhacht le haon ranganna agus nó ceardlanna a bheidh ar siúl. </w:t>
      </w:r>
    </w:p>
    <w:p w14:paraId="094FD29B" w14:textId="77777777" w:rsidR="009762ED" w:rsidRPr="00123762" w:rsidRDefault="009762ED" w:rsidP="00123762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72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F4C17" w14:textId="77777777" w:rsidR="009762ED" w:rsidRPr="00672F47" w:rsidRDefault="009762ED" w:rsidP="001237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F47">
        <w:rPr>
          <w:rFonts w:ascii="Times New Roman" w:hAnsi="Times New Roman" w:cs="Times New Roman"/>
          <w:sz w:val="24"/>
          <w:szCs w:val="24"/>
        </w:rPr>
        <w:t xml:space="preserve">Sa gcás seo is ionainn na healaíona dúchasacha leis na healaíona seo a leanas: </w:t>
      </w:r>
    </w:p>
    <w:p w14:paraId="3B26E8A5" w14:textId="488440BB" w:rsidR="009762ED" w:rsidRPr="00123762" w:rsidRDefault="009762ED" w:rsidP="00123762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762">
        <w:rPr>
          <w:rFonts w:ascii="Times New Roman" w:hAnsi="Times New Roman" w:cs="Times New Roman"/>
          <w:sz w:val="24"/>
          <w:szCs w:val="24"/>
        </w:rPr>
        <w:t xml:space="preserve">Ceol traidisiúnta </w:t>
      </w:r>
    </w:p>
    <w:p w14:paraId="5EB7D70F" w14:textId="7AB5E106" w:rsidR="009762ED" w:rsidRPr="00123762" w:rsidRDefault="009762ED" w:rsidP="00123762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762">
        <w:rPr>
          <w:rFonts w:ascii="Times New Roman" w:hAnsi="Times New Roman" w:cs="Times New Roman"/>
          <w:sz w:val="24"/>
          <w:szCs w:val="24"/>
        </w:rPr>
        <w:t xml:space="preserve">Damhsa ar an Sean Nós </w:t>
      </w:r>
    </w:p>
    <w:p w14:paraId="4DC2417A" w14:textId="3CF09D8C" w:rsidR="009762ED" w:rsidRPr="00123762" w:rsidRDefault="009762ED" w:rsidP="00123762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762">
        <w:rPr>
          <w:rFonts w:ascii="Times New Roman" w:hAnsi="Times New Roman" w:cs="Times New Roman"/>
          <w:sz w:val="24"/>
          <w:szCs w:val="24"/>
        </w:rPr>
        <w:t xml:space="preserve">Amhránaíocht ar an Sean Nós </w:t>
      </w:r>
    </w:p>
    <w:p w14:paraId="3056B5CB" w14:textId="67166684" w:rsidR="009762ED" w:rsidRPr="00123762" w:rsidRDefault="009762ED" w:rsidP="00123762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762">
        <w:rPr>
          <w:rFonts w:ascii="Times New Roman" w:hAnsi="Times New Roman" w:cs="Times New Roman"/>
          <w:sz w:val="24"/>
          <w:szCs w:val="24"/>
        </w:rPr>
        <w:t xml:space="preserve">Na healaíona béil (lúibíní, agallamh beirte, scéalaíocht) </w:t>
      </w:r>
    </w:p>
    <w:p w14:paraId="23EC23A7" w14:textId="1E717E0F" w:rsidR="009762ED" w:rsidRPr="00672F47" w:rsidRDefault="009762ED" w:rsidP="005D0A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2F47">
        <w:rPr>
          <w:rFonts w:ascii="Times New Roman" w:hAnsi="Times New Roman" w:cs="Times New Roman"/>
          <w:sz w:val="24"/>
          <w:szCs w:val="24"/>
        </w:rPr>
        <w:lastRenderedPageBreak/>
        <w:t xml:space="preserve">Sula ndéantar iarratas, moltar teagmháil a dhéanamh le Elaine Scahill, </w:t>
      </w:r>
      <w:proofErr w:type="spellStart"/>
      <w:r w:rsidRPr="00672F47">
        <w:rPr>
          <w:rFonts w:ascii="Times New Roman" w:hAnsi="Times New Roman" w:cs="Times New Roman"/>
          <w:sz w:val="24"/>
          <w:szCs w:val="24"/>
        </w:rPr>
        <w:t>Comhordaitheoir</w:t>
      </w:r>
      <w:proofErr w:type="spellEnd"/>
      <w:r w:rsidRPr="0067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F47">
        <w:rPr>
          <w:rFonts w:ascii="Times New Roman" w:hAnsi="Times New Roman" w:cs="Times New Roman"/>
          <w:sz w:val="24"/>
          <w:szCs w:val="24"/>
        </w:rPr>
        <w:t>sna</w:t>
      </w:r>
      <w:proofErr w:type="spellEnd"/>
      <w:r w:rsidRPr="0067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F47">
        <w:rPr>
          <w:rFonts w:ascii="Times New Roman" w:hAnsi="Times New Roman" w:cs="Times New Roman"/>
          <w:sz w:val="24"/>
          <w:szCs w:val="24"/>
        </w:rPr>
        <w:t>hEalaíona</w:t>
      </w:r>
      <w:proofErr w:type="spellEnd"/>
      <w:r w:rsidRPr="0067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F47">
        <w:rPr>
          <w:rFonts w:ascii="Times New Roman" w:hAnsi="Times New Roman" w:cs="Times New Roman"/>
          <w:sz w:val="24"/>
          <w:szCs w:val="24"/>
        </w:rPr>
        <w:t>Dúchasacha</w:t>
      </w:r>
      <w:proofErr w:type="spellEnd"/>
      <w:r w:rsidRPr="00672F47">
        <w:rPr>
          <w:rFonts w:ascii="Times New Roman" w:hAnsi="Times New Roman" w:cs="Times New Roman"/>
          <w:sz w:val="24"/>
          <w:szCs w:val="24"/>
        </w:rPr>
        <w:t xml:space="preserve"> don </w:t>
      </w:r>
      <w:proofErr w:type="spellStart"/>
      <w:r w:rsidRPr="00672F47">
        <w:rPr>
          <w:rFonts w:ascii="Times New Roman" w:hAnsi="Times New Roman" w:cs="Times New Roman"/>
          <w:sz w:val="24"/>
          <w:szCs w:val="24"/>
        </w:rPr>
        <w:t>Óige</w:t>
      </w:r>
      <w:proofErr w:type="spellEnd"/>
      <w:r w:rsidRPr="00672F47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672F47">
          <w:rPr>
            <w:rStyle w:val="Hyperlink"/>
            <w:rFonts w:ascii="Times New Roman" w:hAnsi="Times New Roman" w:cs="Times New Roman"/>
            <w:sz w:val="24"/>
            <w:szCs w:val="24"/>
          </w:rPr>
          <w:t>e.scahill@udaras.ie</w:t>
        </w:r>
      </w:hyperlink>
      <w:r w:rsidRPr="0067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F47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Pr="00672F47">
        <w:rPr>
          <w:rFonts w:ascii="Times New Roman" w:hAnsi="Times New Roman" w:cs="Times New Roman"/>
          <w:sz w:val="24"/>
          <w:szCs w:val="24"/>
        </w:rPr>
        <w:t xml:space="preserve"> 091-503100.  </w:t>
      </w:r>
    </w:p>
    <w:p w14:paraId="1326B50D" w14:textId="77777777" w:rsidR="009762ED" w:rsidRPr="005D0A17" w:rsidRDefault="009762ED" w:rsidP="00123762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72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C5ECE" w14:textId="77777777" w:rsidR="009762ED" w:rsidRPr="00880A6A" w:rsidRDefault="009762ED" w:rsidP="00880A6A">
      <w:pPr>
        <w:spacing w:line="360" w:lineRule="auto"/>
        <w:jc w:val="both"/>
        <w:rPr>
          <w:rFonts w:ascii="Times New Roman" w:hAnsi="Times New Roman" w:cs="Times New Roman"/>
        </w:rPr>
      </w:pPr>
      <w:r w:rsidRPr="00880A6A">
        <w:rPr>
          <w:rFonts w:ascii="Times New Roman" w:hAnsi="Times New Roman" w:cs="Times New Roman"/>
        </w:rPr>
        <w:t xml:space="preserve">Fáiltíonn muid roimh iarratais a chuimsíonn: </w:t>
      </w:r>
    </w:p>
    <w:p w14:paraId="42CDEFAF" w14:textId="77777777" w:rsidR="009762ED" w:rsidRPr="00880A6A" w:rsidRDefault="009762ED" w:rsidP="00123762">
      <w:pPr>
        <w:jc w:val="both"/>
        <w:rPr>
          <w:rFonts w:ascii="Times New Roman" w:hAnsi="Times New Roman" w:cs="Times New Roman"/>
          <w:sz w:val="12"/>
          <w:szCs w:val="12"/>
        </w:rPr>
      </w:pPr>
      <w:r w:rsidRPr="00672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0E729" w14:textId="7F57A1E4" w:rsidR="009762ED" w:rsidRPr="00123762" w:rsidRDefault="009762ED" w:rsidP="00123762">
      <w:pPr>
        <w:pStyle w:val="ListParagraph"/>
        <w:numPr>
          <w:ilvl w:val="0"/>
          <w:numId w:val="22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 xml:space="preserve">Soláthar ranganna/ ceardlanna teagasc sna healaíona dúchasacha don óige. </w:t>
      </w:r>
    </w:p>
    <w:p w14:paraId="136100E4" w14:textId="372984CC" w:rsidR="009762ED" w:rsidRPr="00123762" w:rsidRDefault="009762ED" w:rsidP="00123762">
      <w:pPr>
        <w:pStyle w:val="ListParagraph"/>
        <w:numPr>
          <w:ilvl w:val="0"/>
          <w:numId w:val="22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 xml:space="preserve">Beidh béim faoi leith á chur ar chomhpháirtíocht/comhoibriú le scoileanna atá páirteach sa Scéim Aitheantais Scoileanna Gaeltachta agus an buntáiste i gcur chuige agus cur i láthair an chláir do na scoileanna sin (i rith agus/nó i ndiaidh am scoile). </w:t>
      </w:r>
    </w:p>
    <w:p w14:paraId="0B6BDB03" w14:textId="77777777" w:rsidR="009762ED" w:rsidRPr="005D0A17" w:rsidRDefault="009762ED" w:rsidP="00123762">
      <w:pPr>
        <w:jc w:val="both"/>
        <w:rPr>
          <w:rFonts w:ascii="Times New Roman" w:hAnsi="Times New Roman" w:cs="Times New Roman"/>
          <w:sz w:val="16"/>
          <w:szCs w:val="16"/>
        </w:rPr>
      </w:pPr>
      <w:r w:rsidRPr="00672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DADB3" w14:textId="37F2F25F" w:rsidR="009762ED" w:rsidRPr="00123762" w:rsidRDefault="009762ED" w:rsidP="00123762">
      <w:pPr>
        <w:spacing w:line="360" w:lineRule="auto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 xml:space="preserve">Is féidir na gnéithe seo a leanas a chuir san áireamh chomh maith: </w:t>
      </w:r>
    </w:p>
    <w:p w14:paraId="5EBD7AED" w14:textId="77777777" w:rsidR="009762ED" w:rsidRPr="00880A6A" w:rsidRDefault="009762ED" w:rsidP="00123762">
      <w:pPr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123762">
        <w:rPr>
          <w:rFonts w:ascii="Times New Roman" w:hAnsi="Times New Roman" w:cs="Times New Roman"/>
        </w:rPr>
        <w:t xml:space="preserve"> </w:t>
      </w:r>
    </w:p>
    <w:p w14:paraId="2621BA34" w14:textId="469B8497" w:rsidR="009762ED" w:rsidRPr="00123762" w:rsidRDefault="009762ED" w:rsidP="00123762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 xml:space="preserve">Forbairt coiste na n-Óg;  </w:t>
      </w:r>
    </w:p>
    <w:p w14:paraId="76F12A23" w14:textId="5FDEFA0E" w:rsidR="009762ED" w:rsidRPr="00123762" w:rsidRDefault="009762ED" w:rsidP="00123762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123762">
        <w:rPr>
          <w:rFonts w:ascii="Times New Roman" w:hAnsi="Times New Roman" w:cs="Times New Roman"/>
        </w:rPr>
        <w:t>Ceardlanna</w:t>
      </w:r>
      <w:proofErr w:type="spellEnd"/>
      <w:r w:rsidRPr="00123762">
        <w:rPr>
          <w:rFonts w:ascii="Times New Roman" w:hAnsi="Times New Roman" w:cs="Times New Roman"/>
        </w:rPr>
        <w:t xml:space="preserve"> </w:t>
      </w:r>
      <w:proofErr w:type="spellStart"/>
      <w:r w:rsidRPr="00123762">
        <w:rPr>
          <w:rFonts w:ascii="Times New Roman" w:hAnsi="Times New Roman" w:cs="Times New Roman"/>
        </w:rPr>
        <w:t>agus</w:t>
      </w:r>
      <w:proofErr w:type="spellEnd"/>
      <w:r w:rsidRPr="00123762">
        <w:rPr>
          <w:rFonts w:ascii="Times New Roman" w:hAnsi="Times New Roman" w:cs="Times New Roman"/>
        </w:rPr>
        <w:t xml:space="preserve"> </w:t>
      </w:r>
      <w:proofErr w:type="spellStart"/>
      <w:r w:rsidRPr="00123762">
        <w:rPr>
          <w:rFonts w:ascii="Times New Roman" w:hAnsi="Times New Roman" w:cs="Times New Roman"/>
        </w:rPr>
        <w:t>imeachtaí</w:t>
      </w:r>
      <w:proofErr w:type="spellEnd"/>
      <w:r w:rsidRPr="00123762">
        <w:rPr>
          <w:rFonts w:ascii="Times New Roman" w:hAnsi="Times New Roman" w:cs="Times New Roman"/>
        </w:rPr>
        <w:t xml:space="preserve"> </w:t>
      </w:r>
      <w:proofErr w:type="spellStart"/>
      <w:r w:rsidRPr="00123762">
        <w:rPr>
          <w:rFonts w:ascii="Times New Roman" w:hAnsi="Times New Roman" w:cs="Times New Roman"/>
        </w:rPr>
        <w:t>neamhfhoirmeálta</w:t>
      </w:r>
      <w:proofErr w:type="spellEnd"/>
      <w:r w:rsidRPr="00123762">
        <w:rPr>
          <w:rFonts w:ascii="Times New Roman" w:hAnsi="Times New Roman" w:cs="Times New Roman"/>
        </w:rPr>
        <w:t xml:space="preserve"> </w:t>
      </w:r>
      <w:proofErr w:type="spellStart"/>
      <w:r w:rsidRPr="00123762">
        <w:rPr>
          <w:rFonts w:ascii="Times New Roman" w:hAnsi="Times New Roman" w:cs="Times New Roman"/>
        </w:rPr>
        <w:t>sna</w:t>
      </w:r>
      <w:proofErr w:type="spellEnd"/>
      <w:r w:rsidRPr="00123762">
        <w:rPr>
          <w:rFonts w:ascii="Times New Roman" w:hAnsi="Times New Roman" w:cs="Times New Roman"/>
        </w:rPr>
        <w:t xml:space="preserve"> </w:t>
      </w:r>
      <w:proofErr w:type="spellStart"/>
      <w:r w:rsidRPr="00123762">
        <w:rPr>
          <w:rFonts w:ascii="Times New Roman" w:hAnsi="Times New Roman" w:cs="Times New Roman"/>
        </w:rPr>
        <w:t>healaíona</w:t>
      </w:r>
      <w:proofErr w:type="spellEnd"/>
      <w:r w:rsidRPr="00123762">
        <w:rPr>
          <w:rFonts w:ascii="Times New Roman" w:hAnsi="Times New Roman" w:cs="Times New Roman"/>
        </w:rPr>
        <w:t xml:space="preserve"> </w:t>
      </w:r>
      <w:proofErr w:type="spellStart"/>
      <w:r w:rsidRPr="00123762">
        <w:rPr>
          <w:rFonts w:ascii="Times New Roman" w:hAnsi="Times New Roman" w:cs="Times New Roman"/>
        </w:rPr>
        <w:t>dúchasacha</w:t>
      </w:r>
      <w:proofErr w:type="spellEnd"/>
      <w:r w:rsidRPr="00123762">
        <w:rPr>
          <w:rFonts w:ascii="Times New Roman" w:hAnsi="Times New Roman" w:cs="Times New Roman"/>
        </w:rPr>
        <w:t xml:space="preserve"> don óige; </w:t>
      </w:r>
    </w:p>
    <w:p w14:paraId="6CF01737" w14:textId="0E2780B8" w:rsidR="009762ED" w:rsidRPr="00123762" w:rsidRDefault="009762ED" w:rsidP="00123762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>Forbairt deiseanna i dtreo cleachtais gairmiúla don óige sna healaíona dúchasacha;</w:t>
      </w:r>
    </w:p>
    <w:p w14:paraId="51B782EE" w14:textId="1AFE79AD" w:rsidR="009762ED" w:rsidRPr="00123762" w:rsidRDefault="009762ED" w:rsidP="00123762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 xml:space="preserve">Nasc le himeachtaí ealaíne agus pobail sa cheantar (tograí idir ghlúine san áireamh); </w:t>
      </w:r>
    </w:p>
    <w:p w14:paraId="0826B84F" w14:textId="440FBCE8" w:rsidR="009762ED" w:rsidRPr="00123762" w:rsidRDefault="009762ED" w:rsidP="00123762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 xml:space="preserve">Deiseanna </w:t>
      </w:r>
      <w:proofErr w:type="spellStart"/>
      <w:r w:rsidRPr="00123762">
        <w:rPr>
          <w:rFonts w:ascii="Times New Roman" w:hAnsi="Times New Roman" w:cs="Times New Roman"/>
        </w:rPr>
        <w:t>forbartha</w:t>
      </w:r>
      <w:proofErr w:type="spellEnd"/>
      <w:r w:rsidRPr="00123762">
        <w:rPr>
          <w:rFonts w:ascii="Times New Roman" w:hAnsi="Times New Roman" w:cs="Times New Roman"/>
        </w:rPr>
        <w:t xml:space="preserve"> do </w:t>
      </w:r>
      <w:proofErr w:type="spellStart"/>
      <w:r w:rsidRPr="00123762">
        <w:rPr>
          <w:rFonts w:ascii="Times New Roman" w:hAnsi="Times New Roman" w:cs="Times New Roman"/>
        </w:rPr>
        <w:t>na</w:t>
      </w:r>
      <w:proofErr w:type="spellEnd"/>
      <w:r w:rsidRPr="00123762">
        <w:rPr>
          <w:rFonts w:ascii="Times New Roman" w:hAnsi="Times New Roman" w:cs="Times New Roman"/>
        </w:rPr>
        <w:t xml:space="preserve"> </w:t>
      </w:r>
      <w:proofErr w:type="spellStart"/>
      <w:r w:rsidRPr="00123762">
        <w:rPr>
          <w:rFonts w:ascii="Times New Roman" w:hAnsi="Times New Roman" w:cs="Times New Roman"/>
        </w:rPr>
        <w:t>healaíona</w:t>
      </w:r>
      <w:proofErr w:type="spellEnd"/>
      <w:r w:rsidRPr="00123762">
        <w:rPr>
          <w:rFonts w:ascii="Times New Roman" w:hAnsi="Times New Roman" w:cs="Times New Roman"/>
        </w:rPr>
        <w:t xml:space="preserve"> </w:t>
      </w:r>
      <w:proofErr w:type="spellStart"/>
      <w:r w:rsidRPr="00123762">
        <w:rPr>
          <w:rFonts w:ascii="Times New Roman" w:hAnsi="Times New Roman" w:cs="Times New Roman"/>
        </w:rPr>
        <w:t>dúchasacha</w:t>
      </w:r>
      <w:proofErr w:type="spellEnd"/>
      <w:r w:rsidRPr="00123762">
        <w:rPr>
          <w:rFonts w:ascii="Times New Roman" w:hAnsi="Times New Roman" w:cs="Times New Roman"/>
        </w:rPr>
        <w:t xml:space="preserve"> (</w:t>
      </w:r>
      <w:proofErr w:type="spellStart"/>
      <w:r w:rsidRPr="00123762">
        <w:rPr>
          <w:rFonts w:ascii="Times New Roman" w:hAnsi="Times New Roman" w:cs="Times New Roman"/>
        </w:rPr>
        <w:t>ie</w:t>
      </w:r>
      <w:proofErr w:type="spellEnd"/>
      <w:r w:rsidRPr="00123762">
        <w:rPr>
          <w:rFonts w:ascii="Times New Roman" w:hAnsi="Times New Roman" w:cs="Times New Roman"/>
        </w:rPr>
        <w:t xml:space="preserve"> </w:t>
      </w:r>
      <w:proofErr w:type="spellStart"/>
      <w:r w:rsidRPr="00123762">
        <w:rPr>
          <w:rFonts w:ascii="Times New Roman" w:hAnsi="Times New Roman" w:cs="Times New Roman"/>
        </w:rPr>
        <w:t>seimineár</w:t>
      </w:r>
      <w:proofErr w:type="spellEnd"/>
      <w:r w:rsidRPr="00123762">
        <w:rPr>
          <w:rFonts w:ascii="Times New Roman" w:hAnsi="Times New Roman" w:cs="Times New Roman"/>
        </w:rPr>
        <w:t xml:space="preserve">, </w:t>
      </w:r>
      <w:proofErr w:type="spellStart"/>
      <w:r w:rsidRPr="00123762">
        <w:rPr>
          <w:rFonts w:ascii="Times New Roman" w:hAnsi="Times New Roman" w:cs="Times New Roman"/>
        </w:rPr>
        <w:t>comhdháil</w:t>
      </w:r>
      <w:proofErr w:type="spellEnd"/>
      <w:r w:rsidRPr="00123762">
        <w:rPr>
          <w:rFonts w:ascii="Times New Roman" w:hAnsi="Times New Roman" w:cs="Times New Roman"/>
        </w:rPr>
        <w:t xml:space="preserve">, </w:t>
      </w:r>
      <w:proofErr w:type="spellStart"/>
      <w:r w:rsidRPr="00123762">
        <w:rPr>
          <w:rFonts w:ascii="Times New Roman" w:hAnsi="Times New Roman" w:cs="Times New Roman"/>
        </w:rPr>
        <w:t>srl</w:t>
      </w:r>
      <w:proofErr w:type="spellEnd"/>
      <w:r w:rsidRPr="00123762">
        <w:rPr>
          <w:rFonts w:ascii="Times New Roman" w:hAnsi="Times New Roman" w:cs="Times New Roman"/>
        </w:rPr>
        <w:t xml:space="preserve">.). </w:t>
      </w:r>
    </w:p>
    <w:p w14:paraId="50796BFD" w14:textId="77777777" w:rsidR="009762ED" w:rsidRPr="00672F47" w:rsidRDefault="009762ED" w:rsidP="00123762">
      <w:pPr>
        <w:jc w:val="both"/>
        <w:rPr>
          <w:rFonts w:ascii="Times New Roman" w:hAnsi="Times New Roman" w:cs="Times New Roman"/>
          <w:sz w:val="24"/>
          <w:szCs w:val="24"/>
        </w:rPr>
      </w:pPr>
      <w:r w:rsidRPr="00672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E3081" w14:textId="64EAF75A" w:rsidR="00123762" w:rsidRPr="005D0A17" w:rsidRDefault="009762ED" w:rsidP="001237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A17">
        <w:rPr>
          <w:rFonts w:ascii="Times New Roman" w:hAnsi="Times New Roman" w:cs="Times New Roman"/>
          <w:b/>
          <w:bCs/>
          <w:sz w:val="24"/>
          <w:szCs w:val="24"/>
          <w:u w:val="single"/>
        </w:rPr>
        <w:t>Critéir le haghaidh maoiniú</w:t>
      </w:r>
      <w:r w:rsidRPr="005D0A1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6B3DFF13" w14:textId="77777777" w:rsidR="00486ECC" w:rsidRPr="00123762" w:rsidRDefault="009762ED" w:rsidP="00123762">
      <w:pPr>
        <w:spacing w:line="360" w:lineRule="auto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 xml:space="preserve">Tá an scéim seo ag glacadh le hiarratais ó eagraíochtaí, grúpaí nó coistí pobail a bhfuil sé de acmhainn acu painéal teagascóirí a chuir le chéile le ranganna agus/nó imeachtaí don óige sna </w:t>
      </w:r>
      <w:proofErr w:type="spellStart"/>
      <w:r w:rsidRPr="00123762">
        <w:rPr>
          <w:rFonts w:ascii="Times New Roman" w:hAnsi="Times New Roman" w:cs="Times New Roman"/>
        </w:rPr>
        <w:t>healaíona</w:t>
      </w:r>
      <w:proofErr w:type="spellEnd"/>
      <w:r w:rsidRPr="00123762">
        <w:rPr>
          <w:rFonts w:ascii="Times New Roman" w:hAnsi="Times New Roman" w:cs="Times New Roman"/>
        </w:rPr>
        <w:t xml:space="preserve"> </w:t>
      </w:r>
      <w:proofErr w:type="spellStart"/>
      <w:r w:rsidRPr="00123762">
        <w:rPr>
          <w:rFonts w:ascii="Times New Roman" w:hAnsi="Times New Roman" w:cs="Times New Roman"/>
        </w:rPr>
        <w:t>dúchasacha</w:t>
      </w:r>
      <w:proofErr w:type="spellEnd"/>
      <w:r w:rsidRPr="00123762">
        <w:rPr>
          <w:rFonts w:ascii="Times New Roman" w:hAnsi="Times New Roman" w:cs="Times New Roman"/>
        </w:rPr>
        <w:t xml:space="preserve"> a </w:t>
      </w:r>
      <w:proofErr w:type="spellStart"/>
      <w:r w:rsidRPr="00123762">
        <w:rPr>
          <w:rFonts w:ascii="Times New Roman" w:hAnsi="Times New Roman" w:cs="Times New Roman"/>
        </w:rPr>
        <w:t>reáchtáil</w:t>
      </w:r>
      <w:proofErr w:type="spellEnd"/>
      <w:r w:rsidRPr="00123762">
        <w:rPr>
          <w:rFonts w:ascii="Times New Roman" w:hAnsi="Times New Roman" w:cs="Times New Roman"/>
        </w:rPr>
        <w:t xml:space="preserve"> </w:t>
      </w:r>
      <w:proofErr w:type="spellStart"/>
      <w:r w:rsidRPr="00123762">
        <w:rPr>
          <w:rFonts w:ascii="Times New Roman" w:hAnsi="Times New Roman" w:cs="Times New Roman"/>
        </w:rPr>
        <w:t>ar</w:t>
      </w:r>
      <w:proofErr w:type="spellEnd"/>
      <w:r w:rsidRPr="00123762">
        <w:rPr>
          <w:rFonts w:ascii="Times New Roman" w:hAnsi="Times New Roman" w:cs="Times New Roman"/>
        </w:rPr>
        <w:t xml:space="preserve"> </w:t>
      </w:r>
      <w:proofErr w:type="spellStart"/>
      <w:r w:rsidRPr="00123762">
        <w:rPr>
          <w:rFonts w:ascii="Times New Roman" w:hAnsi="Times New Roman" w:cs="Times New Roman"/>
        </w:rPr>
        <w:t>ardchaighdeáin</w:t>
      </w:r>
      <w:proofErr w:type="spellEnd"/>
      <w:r w:rsidRPr="00123762">
        <w:rPr>
          <w:rFonts w:ascii="Times New Roman" w:hAnsi="Times New Roman" w:cs="Times New Roman"/>
        </w:rPr>
        <w:t xml:space="preserve"> </w:t>
      </w:r>
      <w:proofErr w:type="spellStart"/>
      <w:r w:rsidRPr="00123762">
        <w:rPr>
          <w:rFonts w:ascii="Times New Roman" w:hAnsi="Times New Roman" w:cs="Times New Roman"/>
        </w:rPr>
        <w:t>trí</w:t>
      </w:r>
      <w:proofErr w:type="spellEnd"/>
      <w:r w:rsidRPr="00123762">
        <w:rPr>
          <w:rFonts w:ascii="Times New Roman" w:hAnsi="Times New Roman" w:cs="Times New Roman"/>
        </w:rPr>
        <w:t xml:space="preserve"> </w:t>
      </w:r>
      <w:proofErr w:type="spellStart"/>
      <w:r w:rsidRPr="00123762">
        <w:rPr>
          <w:rFonts w:ascii="Times New Roman" w:hAnsi="Times New Roman" w:cs="Times New Roman"/>
        </w:rPr>
        <w:t>mheán</w:t>
      </w:r>
      <w:proofErr w:type="spellEnd"/>
      <w:r w:rsidRPr="00123762">
        <w:rPr>
          <w:rFonts w:ascii="Times New Roman" w:hAnsi="Times New Roman" w:cs="Times New Roman"/>
        </w:rPr>
        <w:t xml:space="preserve"> </w:t>
      </w:r>
      <w:proofErr w:type="spellStart"/>
      <w:r w:rsidRPr="00123762">
        <w:rPr>
          <w:rFonts w:ascii="Times New Roman" w:hAnsi="Times New Roman" w:cs="Times New Roman"/>
        </w:rPr>
        <w:t>na</w:t>
      </w:r>
      <w:proofErr w:type="spellEnd"/>
      <w:r w:rsidRPr="00123762">
        <w:rPr>
          <w:rFonts w:ascii="Times New Roman" w:hAnsi="Times New Roman" w:cs="Times New Roman"/>
        </w:rPr>
        <w:t xml:space="preserve"> </w:t>
      </w:r>
      <w:proofErr w:type="spellStart"/>
      <w:r w:rsidRPr="00123762">
        <w:rPr>
          <w:rFonts w:ascii="Times New Roman" w:hAnsi="Times New Roman" w:cs="Times New Roman"/>
        </w:rPr>
        <w:t>Gaeilge</w:t>
      </w:r>
      <w:proofErr w:type="spellEnd"/>
      <w:r w:rsidRPr="00123762">
        <w:rPr>
          <w:rFonts w:ascii="Times New Roman" w:hAnsi="Times New Roman" w:cs="Times New Roman"/>
        </w:rPr>
        <w:t xml:space="preserve">. </w:t>
      </w:r>
    </w:p>
    <w:p w14:paraId="047A43AA" w14:textId="77777777" w:rsidR="00486ECC" w:rsidRPr="005D0A17" w:rsidRDefault="00486ECC" w:rsidP="00123762">
      <w:pPr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225BC5C7" w14:textId="69A1BAD2" w:rsidR="009762ED" w:rsidRPr="00123762" w:rsidRDefault="009762ED" w:rsidP="00123762">
      <w:pPr>
        <w:spacing w:line="360" w:lineRule="auto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 xml:space="preserve">Beidh gá le:  </w:t>
      </w:r>
    </w:p>
    <w:p w14:paraId="690C23A1" w14:textId="0252ACDC" w:rsidR="00486ECC" w:rsidRPr="00123762" w:rsidRDefault="009762ED" w:rsidP="005D0A17">
      <w:pPr>
        <w:pStyle w:val="ListParagraph"/>
        <w:numPr>
          <w:ilvl w:val="0"/>
          <w:numId w:val="2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  <w:b/>
          <w:bCs/>
        </w:rPr>
        <w:t xml:space="preserve">Clár agus Plean </w:t>
      </w:r>
      <w:r w:rsidR="00486ECC" w:rsidRPr="00123762">
        <w:rPr>
          <w:rFonts w:ascii="Times New Roman" w:hAnsi="Times New Roman" w:cs="Times New Roman"/>
          <w:b/>
          <w:bCs/>
        </w:rPr>
        <w:t>Cuimsitheach</w:t>
      </w:r>
      <w:r w:rsidR="00672F47" w:rsidRPr="00123762">
        <w:rPr>
          <w:rFonts w:ascii="Times New Roman" w:hAnsi="Times New Roman" w:cs="Times New Roman"/>
          <w:b/>
          <w:bCs/>
        </w:rPr>
        <w:t>:</w:t>
      </w:r>
      <w:r w:rsidRPr="00123762">
        <w:rPr>
          <w:rFonts w:ascii="Times New Roman" w:hAnsi="Times New Roman" w:cs="Times New Roman"/>
        </w:rPr>
        <w:t xml:space="preserve"> a</w:t>
      </w:r>
      <w:r w:rsidR="00486ECC" w:rsidRPr="00123762">
        <w:rPr>
          <w:rFonts w:ascii="Times New Roman" w:hAnsi="Times New Roman" w:cs="Times New Roman"/>
        </w:rPr>
        <w:t>g léiriú cumas na h</w:t>
      </w:r>
      <w:r w:rsidRPr="00123762">
        <w:rPr>
          <w:rFonts w:ascii="Times New Roman" w:hAnsi="Times New Roman" w:cs="Times New Roman"/>
        </w:rPr>
        <w:t>eagraíocht</w:t>
      </w:r>
      <w:r w:rsidR="00486ECC" w:rsidRPr="00123762">
        <w:rPr>
          <w:rFonts w:ascii="Times New Roman" w:hAnsi="Times New Roman" w:cs="Times New Roman"/>
        </w:rPr>
        <w:t>a</w:t>
      </w:r>
      <w:r w:rsidRPr="00123762">
        <w:rPr>
          <w:rFonts w:ascii="Times New Roman" w:hAnsi="Times New Roman" w:cs="Times New Roman"/>
        </w:rPr>
        <w:t xml:space="preserve"> aidhmeanna agus spriocanna a bhaineann leis na healaíona dúchasacha don óige a leagan síos agus a bhaint amach. Cuirtear béim chomh maith ar comhionannas deiseanna rannpháirtíochta agus ar chur chuige ina </w:t>
      </w:r>
      <w:proofErr w:type="spellStart"/>
      <w:r w:rsidRPr="00123762">
        <w:rPr>
          <w:rFonts w:ascii="Times New Roman" w:hAnsi="Times New Roman" w:cs="Times New Roman"/>
        </w:rPr>
        <w:t>bhfuil</w:t>
      </w:r>
      <w:proofErr w:type="spellEnd"/>
      <w:r w:rsidRPr="00123762">
        <w:rPr>
          <w:rFonts w:ascii="Times New Roman" w:hAnsi="Times New Roman" w:cs="Times New Roman"/>
        </w:rPr>
        <w:t xml:space="preserve"> </w:t>
      </w:r>
      <w:proofErr w:type="spellStart"/>
      <w:r w:rsidRPr="00123762">
        <w:rPr>
          <w:rFonts w:ascii="Times New Roman" w:hAnsi="Times New Roman" w:cs="Times New Roman"/>
        </w:rPr>
        <w:t>guth</w:t>
      </w:r>
      <w:proofErr w:type="spellEnd"/>
      <w:r w:rsidRPr="00123762">
        <w:rPr>
          <w:rFonts w:ascii="Times New Roman" w:hAnsi="Times New Roman" w:cs="Times New Roman"/>
        </w:rPr>
        <w:t xml:space="preserve"> an </w:t>
      </w:r>
      <w:proofErr w:type="spellStart"/>
      <w:r w:rsidRPr="00123762">
        <w:rPr>
          <w:rFonts w:ascii="Times New Roman" w:hAnsi="Times New Roman" w:cs="Times New Roman"/>
        </w:rPr>
        <w:t>óige</w:t>
      </w:r>
      <w:proofErr w:type="spellEnd"/>
      <w:r w:rsidRPr="00123762">
        <w:rPr>
          <w:rFonts w:ascii="Times New Roman" w:hAnsi="Times New Roman" w:cs="Times New Roman"/>
        </w:rPr>
        <w:t xml:space="preserve"> le </w:t>
      </w:r>
      <w:proofErr w:type="spellStart"/>
      <w:r w:rsidRPr="00123762">
        <w:rPr>
          <w:rFonts w:ascii="Times New Roman" w:hAnsi="Times New Roman" w:cs="Times New Roman"/>
        </w:rPr>
        <w:t>cloisint</w:t>
      </w:r>
      <w:proofErr w:type="spellEnd"/>
      <w:r w:rsidRPr="00123762">
        <w:rPr>
          <w:rFonts w:ascii="Times New Roman" w:hAnsi="Times New Roman" w:cs="Times New Roman"/>
        </w:rPr>
        <w:t xml:space="preserve"> </w:t>
      </w:r>
      <w:proofErr w:type="spellStart"/>
      <w:r w:rsidRPr="00123762">
        <w:rPr>
          <w:rFonts w:ascii="Times New Roman" w:hAnsi="Times New Roman" w:cs="Times New Roman"/>
        </w:rPr>
        <w:t>agus</w:t>
      </w:r>
      <w:proofErr w:type="spellEnd"/>
      <w:r w:rsidRPr="00123762">
        <w:rPr>
          <w:rFonts w:ascii="Times New Roman" w:hAnsi="Times New Roman" w:cs="Times New Roman"/>
        </w:rPr>
        <w:t xml:space="preserve"> á </w:t>
      </w:r>
      <w:proofErr w:type="spellStart"/>
      <w:r w:rsidRPr="00123762">
        <w:rPr>
          <w:rFonts w:ascii="Times New Roman" w:hAnsi="Times New Roman" w:cs="Times New Roman"/>
        </w:rPr>
        <w:t>fhorbairt</w:t>
      </w:r>
      <w:proofErr w:type="spellEnd"/>
      <w:r w:rsidRPr="00123762">
        <w:rPr>
          <w:rFonts w:ascii="Times New Roman" w:hAnsi="Times New Roman" w:cs="Times New Roman"/>
        </w:rPr>
        <w:t xml:space="preserve"> go </w:t>
      </w:r>
      <w:proofErr w:type="spellStart"/>
      <w:r w:rsidRPr="00123762">
        <w:rPr>
          <w:rFonts w:ascii="Times New Roman" w:hAnsi="Times New Roman" w:cs="Times New Roman"/>
        </w:rPr>
        <w:t>láidir</w:t>
      </w:r>
      <w:proofErr w:type="spellEnd"/>
      <w:r w:rsidRPr="00123762">
        <w:rPr>
          <w:rFonts w:ascii="Times New Roman" w:hAnsi="Times New Roman" w:cs="Times New Roman"/>
        </w:rPr>
        <w:t xml:space="preserve">.   </w:t>
      </w:r>
    </w:p>
    <w:p w14:paraId="7681EAF9" w14:textId="77777777" w:rsidR="00486ECC" w:rsidRPr="00672F47" w:rsidRDefault="00486ECC" w:rsidP="00123762">
      <w:pPr>
        <w:pStyle w:val="ListParagraph"/>
        <w:spacing w:after="240" w:line="240" w:lineRule="auto"/>
        <w:ind w:left="714"/>
        <w:jc w:val="both"/>
        <w:rPr>
          <w:rFonts w:ascii="Times New Roman" w:hAnsi="Times New Roman" w:cs="Times New Roman"/>
          <w:sz w:val="16"/>
          <w:szCs w:val="16"/>
        </w:rPr>
      </w:pPr>
    </w:p>
    <w:p w14:paraId="7A436ECD" w14:textId="296BE6F0" w:rsidR="009762ED" w:rsidRPr="00123762" w:rsidRDefault="009762ED" w:rsidP="005D0A17">
      <w:pPr>
        <w:pStyle w:val="ListParagraph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  <w:b/>
          <w:bCs/>
        </w:rPr>
        <w:t>Cumas Comhordú agus Riaracháin</w:t>
      </w:r>
      <w:r w:rsidR="00672F47" w:rsidRPr="00123762">
        <w:rPr>
          <w:rFonts w:ascii="Times New Roman" w:hAnsi="Times New Roman" w:cs="Times New Roman"/>
        </w:rPr>
        <w:t>:</w:t>
      </w:r>
      <w:r w:rsidRPr="00123762">
        <w:rPr>
          <w:rFonts w:ascii="Times New Roman" w:hAnsi="Times New Roman" w:cs="Times New Roman"/>
        </w:rPr>
        <w:t xml:space="preserve"> </w:t>
      </w:r>
      <w:r w:rsidR="00486ECC" w:rsidRPr="00123762">
        <w:rPr>
          <w:rFonts w:ascii="Times New Roman" w:hAnsi="Times New Roman" w:cs="Times New Roman"/>
        </w:rPr>
        <w:t>léiriú</w:t>
      </w:r>
      <w:r w:rsidRPr="00123762">
        <w:rPr>
          <w:rFonts w:ascii="Times New Roman" w:hAnsi="Times New Roman" w:cs="Times New Roman"/>
        </w:rPr>
        <w:t xml:space="preserve"> go bhfuil sé de chumas ag an eagraíocht agus ag </w:t>
      </w:r>
      <w:proofErr w:type="gramStart"/>
      <w:r w:rsidRPr="00123762">
        <w:rPr>
          <w:rFonts w:ascii="Times New Roman" w:hAnsi="Times New Roman" w:cs="Times New Roman"/>
        </w:rPr>
        <w:t>an</w:t>
      </w:r>
      <w:proofErr w:type="gramEnd"/>
      <w:r w:rsidRPr="00123762">
        <w:rPr>
          <w:rFonts w:ascii="Times New Roman" w:hAnsi="Times New Roman" w:cs="Times New Roman"/>
        </w:rPr>
        <w:t xml:space="preserve"> </w:t>
      </w:r>
      <w:proofErr w:type="spellStart"/>
      <w:r w:rsidRPr="00123762">
        <w:rPr>
          <w:rFonts w:ascii="Times New Roman" w:hAnsi="Times New Roman" w:cs="Times New Roman"/>
        </w:rPr>
        <w:t>bhfoireann</w:t>
      </w:r>
      <w:proofErr w:type="spellEnd"/>
      <w:r w:rsidRPr="00123762">
        <w:rPr>
          <w:rFonts w:ascii="Times New Roman" w:hAnsi="Times New Roman" w:cs="Times New Roman"/>
        </w:rPr>
        <w:t xml:space="preserve"> </w:t>
      </w:r>
      <w:proofErr w:type="spellStart"/>
      <w:r w:rsidRPr="00123762">
        <w:rPr>
          <w:rFonts w:ascii="Times New Roman" w:hAnsi="Times New Roman" w:cs="Times New Roman"/>
        </w:rPr>
        <w:t>imeachtaí</w:t>
      </w:r>
      <w:proofErr w:type="spellEnd"/>
      <w:r w:rsidRPr="00123762">
        <w:rPr>
          <w:rFonts w:ascii="Times New Roman" w:hAnsi="Times New Roman" w:cs="Times New Roman"/>
        </w:rPr>
        <w:t xml:space="preserve"> </w:t>
      </w:r>
      <w:proofErr w:type="spellStart"/>
      <w:r w:rsidRPr="00123762">
        <w:rPr>
          <w:rFonts w:ascii="Times New Roman" w:hAnsi="Times New Roman" w:cs="Times New Roman"/>
        </w:rPr>
        <w:t>agus</w:t>
      </w:r>
      <w:proofErr w:type="spellEnd"/>
      <w:r w:rsidRPr="00123762">
        <w:rPr>
          <w:rFonts w:ascii="Times New Roman" w:hAnsi="Times New Roman" w:cs="Times New Roman"/>
        </w:rPr>
        <w:t xml:space="preserve"> </w:t>
      </w:r>
      <w:proofErr w:type="spellStart"/>
      <w:r w:rsidRPr="00123762">
        <w:rPr>
          <w:rFonts w:ascii="Times New Roman" w:hAnsi="Times New Roman" w:cs="Times New Roman"/>
        </w:rPr>
        <w:t>seirbhís</w:t>
      </w:r>
      <w:proofErr w:type="spellEnd"/>
      <w:r w:rsidRPr="00123762">
        <w:rPr>
          <w:rFonts w:ascii="Times New Roman" w:hAnsi="Times New Roman" w:cs="Times New Roman"/>
        </w:rPr>
        <w:t xml:space="preserve"> </w:t>
      </w:r>
      <w:proofErr w:type="spellStart"/>
      <w:r w:rsidRPr="00123762">
        <w:rPr>
          <w:rFonts w:ascii="Times New Roman" w:hAnsi="Times New Roman" w:cs="Times New Roman"/>
        </w:rPr>
        <w:t>d’ardchaighdeán</w:t>
      </w:r>
      <w:proofErr w:type="spellEnd"/>
      <w:r w:rsidRPr="00123762">
        <w:rPr>
          <w:rFonts w:ascii="Times New Roman" w:hAnsi="Times New Roman" w:cs="Times New Roman"/>
        </w:rPr>
        <w:t xml:space="preserve"> a </w:t>
      </w:r>
      <w:proofErr w:type="spellStart"/>
      <w:r w:rsidRPr="00123762">
        <w:rPr>
          <w:rFonts w:ascii="Times New Roman" w:hAnsi="Times New Roman" w:cs="Times New Roman"/>
        </w:rPr>
        <w:t>sholáthar</w:t>
      </w:r>
      <w:proofErr w:type="spellEnd"/>
      <w:r w:rsidRPr="00123762">
        <w:rPr>
          <w:rFonts w:ascii="Times New Roman" w:hAnsi="Times New Roman" w:cs="Times New Roman"/>
        </w:rPr>
        <w:t xml:space="preserve">. </w:t>
      </w:r>
      <w:proofErr w:type="gramStart"/>
      <w:r w:rsidRPr="00123762">
        <w:rPr>
          <w:rFonts w:ascii="Times New Roman" w:hAnsi="Times New Roman" w:cs="Times New Roman"/>
        </w:rPr>
        <w:t>Cuirtear  na</w:t>
      </w:r>
      <w:proofErr w:type="gramEnd"/>
      <w:r w:rsidRPr="00123762">
        <w:rPr>
          <w:rFonts w:ascii="Times New Roman" w:hAnsi="Times New Roman" w:cs="Times New Roman"/>
        </w:rPr>
        <w:t xml:space="preserve"> nithe seo san áireamh:  </w:t>
      </w:r>
    </w:p>
    <w:p w14:paraId="07FEB2A7" w14:textId="130845B5" w:rsidR="009762ED" w:rsidRPr="00123762" w:rsidRDefault="009762ED" w:rsidP="005D0A17">
      <w:pPr>
        <w:pStyle w:val="ListParagraph"/>
        <w:numPr>
          <w:ilvl w:val="0"/>
          <w:numId w:val="27"/>
        </w:num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>Cumas Riaracháin</w:t>
      </w:r>
      <w:r w:rsidR="00486ECC" w:rsidRPr="00123762">
        <w:rPr>
          <w:rFonts w:ascii="Times New Roman" w:hAnsi="Times New Roman" w:cs="Times New Roman"/>
        </w:rPr>
        <w:t>;</w:t>
      </w:r>
      <w:r w:rsidRPr="00123762">
        <w:rPr>
          <w:rFonts w:ascii="Times New Roman" w:hAnsi="Times New Roman" w:cs="Times New Roman"/>
        </w:rPr>
        <w:t xml:space="preserve"> </w:t>
      </w:r>
    </w:p>
    <w:p w14:paraId="51185934" w14:textId="52F81C0D" w:rsidR="009762ED" w:rsidRPr="00123762" w:rsidRDefault="009762ED" w:rsidP="005D0A17">
      <w:pPr>
        <w:pStyle w:val="ListParagraph"/>
        <w:numPr>
          <w:ilvl w:val="0"/>
          <w:numId w:val="27"/>
        </w:num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>Acmhainní</w:t>
      </w:r>
      <w:r w:rsidR="00486ECC" w:rsidRPr="00123762">
        <w:rPr>
          <w:rFonts w:ascii="Times New Roman" w:hAnsi="Times New Roman" w:cs="Times New Roman"/>
        </w:rPr>
        <w:t>;</w:t>
      </w:r>
    </w:p>
    <w:p w14:paraId="2E2303FF" w14:textId="582A73A3" w:rsidR="009762ED" w:rsidRPr="00123762" w:rsidRDefault="009762ED" w:rsidP="005D0A17">
      <w:pPr>
        <w:pStyle w:val="ListParagraph"/>
        <w:numPr>
          <w:ilvl w:val="0"/>
          <w:numId w:val="27"/>
        </w:num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 xml:space="preserve">Saineolas agus </w:t>
      </w:r>
      <w:r w:rsidR="00486ECC" w:rsidRPr="00123762">
        <w:rPr>
          <w:rFonts w:ascii="Times New Roman" w:hAnsi="Times New Roman" w:cs="Times New Roman"/>
        </w:rPr>
        <w:t>t</w:t>
      </w:r>
      <w:r w:rsidRPr="00123762">
        <w:rPr>
          <w:rFonts w:ascii="Times New Roman" w:hAnsi="Times New Roman" w:cs="Times New Roman"/>
        </w:rPr>
        <w:t>aithí an fhoireann sa réimse (</w:t>
      </w:r>
      <w:r w:rsidR="00486ECC" w:rsidRPr="00123762">
        <w:rPr>
          <w:rFonts w:ascii="Times New Roman" w:hAnsi="Times New Roman" w:cs="Times New Roman"/>
        </w:rPr>
        <w:t xml:space="preserve">cleachtas </w:t>
      </w:r>
      <w:r w:rsidRPr="00123762">
        <w:rPr>
          <w:rFonts w:ascii="Times New Roman" w:hAnsi="Times New Roman" w:cs="Times New Roman"/>
        </w:rPr>
        <w:t>Cosaint Leanaí go háirithe)</w:t>
      </w:r>
      <w:r w:rsidR="00486ECC" w:rsidRPr="00123762">
        <w:rPr>
          <w:rFonts w:ascii="Times New Roman" w:hAnsi="Times New Roman" w:cs="Times New Roman"/>
        </w:rPr>
        <w:t>;</w:t>
      </w:r>
      <w:r w:rsidRPr="00123762">
        <w:rPr>
          <w:rFonts w:ascii="Times New Roman" w:hAnsi="Times New Roman" w:cs="Times New Roman"/>
        </w:rPr>
        <w:t xml:space="preserve"> </w:t>
      </w:r>
    </w:p>
    <w:p w14:paraId="00462959" w14:textId="71203822" w:rsidR="00486ECC" w:rsidRPr="00123762" w:rsidRDefault="009762ED" w:rsidP="005D0A17">
      <w:pPr>
        <w:pStyle w:val="ListParagraph"/>
        <w:numPr>
          <w:ilvl w:val="0"/>
          <w:numId w:val="27"/>
        </w:num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 xml:space="preserve">Cumas Comhoibrithe le grúpaí/ coistí/ scoileanna/ cuí. </w:t>
      </w:r>
    </w:p>
    <w:p w14:paraId="7C165CEB" w14:textId="77777777" w:rsidR="00486ECC" w:rsidRPr="00123762" w:rsidRDefault="00486ECC" w:rsidP="00123762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</w:rPr>
      </w:pPr>
    </w:p>
    <w:p w14:paraId="44FE0B39" w14:textId="29899CD1" w:rsidR="00486ECC" w:rsidRPr="00123762" w:rsidRDefault="009762ED" w:rsidP="005D0A17">
      <w:pPr>
        <w:pStyle w:val="ListParagraph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  <w:b/>
          <w:bCs/>
        </w:rPr>
        <w:t xml:space="preserve">Córas Measúnaithe </w:t>
      </w:r>
      <w:r w:rsidR="00486ECC" w:rsidRPr="00123762">
        <w:rPr>
          <w:rFonts w:ascii="Times New Roman" w:hAnsi="Times New Roman" w:cs="Times New Roman"/>
          <w:b/>
          <w:bCs/>
        </w:rPr>
        <w:t>agus</w:t>
      </w:r>
      <w:r w:rsidRPr="00123762">
        <w:rPr>
          <w:rFonts w:ascii="Times New Roman" w:hAnsi="Times New Roman" w:cs="Times New Roman"/>
          <w:b/>
          <w:bCs/>
        </w:rPr>
        <w:t xml:space="preserve"> Monatóireachta</w:t>
      </w:r>
      <w:r w:rsidR="00672F47" w:rsidRPr="00123762">
        <w:rPr>
          <w:rFonts w:ascii="Times New Roman" w:hAnsi="Times New Roman" w:cs="Times New Roman"/>
          <w:b/>
          <w:bCs/>
        </w:rPr>
        <w:t>:</w:t>
      </w:r>
      <w:r w:rsidRPr="00123762">
        <w:rPr>
          <w:rFonts w:ascii="Times New Roman" w:hAnsi="Times New Roman" w:cs="Times New Roman"/>
        </w:rPr>
        <w:t xml:space="preserve"> trína </w:t>
      </w:r>
      <w:r w:rsidR="00672F47" w:rsidRPr="00123762">
        <w:rPr>
          <w:rFonts w:ascii="Times New Roman" w:hAnsi="Times New Roman" w:cs="Times New Roman"/>
        </w:rPr>
        <w:t>nd</w:t>
      </w:r>
      <w:r w:rsidRPr="00123762">
        <w:rPr>
          <w:rFonts w:ascii="Times New Roman" w:hAnsi="Times New Roman" w:cs="Times New Roman"/>
        </w:rPr>
        <w:t xml:space="preserve">éantar foghlaim leanúnach ó thorthaí an chláir. Cuirtear béim chomh maith ar an bhforbairt agus fís fadtéarmach a shoiléiríonn go bhfuil spriocanna </w:t>
      </w:r>
      <w:r w:rsidR="00486ECC" w:rsidRPr="00123762">
        <w:rPr>
          <w:rFonts w:ascii="Times New Roman" w:hAnsi="Times New Roman" w:cs="Times New Roman"/>
        </w:rPr>
        <w:t>follasacha</w:t>
      </w:r>
      <w:r w:rsidRPr="00123762">
        <w:rPr>
          <w:rFonts w:ascii="Times New Roman" w:hAnsi="Times New Roman" w:cs="Times New Roman"/>
        </w:rPr>
        <w:t xml:space="preserve"> á bhaint amach agus a chuirfidh le inmharthanacht an chláir.  </w:t>
      </w:r>
    </w:p>
    <w:p w14:paraId="1DE1E476" w14:textId="77777777" w:rsidR="00486ECC" w:rsidRPr="005D0A17" w:rsidRDefault="00486ECC" w:rsidP="00123762">
      <w:pPr>
        <w:pStyle w:val="ListParagraph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9C2E935" w14:textId="7B10B6D9" w:rsidR="009762ED" w:rsidRPr="005D0A17" w:rsidRDefault="009762ED" w:rsidP="009762ED">
      <w:pPr>
        <w:pStyle w:val="ListParagraph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  <w:b/>
          <w:bCs/>
        </w:rPr>
        <w:lastRenderedPageBreak/>
        <w:t>Léiriú ar úsáid na Gaeilge</w:t>
      </w:r>
      <w:r w:rsidR="00672F47" w:rsidRPr="00123762">
        <w:rPr>
          <w:rFonts w:ascii="Times New Roman" w:hAnsi="Times New Roman" w:cs="Times New Roman"/>
          <w:b/>
          <w:bCs/>
        </w:rPr>
        <w:t xml:space="preserve">: </w:t>
      </w:r>
      <w:r w:rsidRPr="00123762">
        <w:rPr>
          <w:rFonts w:ascii="Times New Roman" w:hAnsi="Times New Roman" w:cs="Times New Roman"/>
        </w:rPr>
        <w:t xml:space="preserve">Tá an clár seo </w:t>
      </w:r>
      <w:r w:rsidR="00672F47" w:rsidRPr="00123762">
        <w:rPr>
          <w:rFonts w:ascii="Times New Roman" w:hAnsi="Times New Roman" w:cs="Times New Roman"/>
        </w:rPr>
        <w:t>á reáchtáil</w:t>
      </w:r>
      <w:r w:rsidRPr="00123762">
        <w:rPr>
          <w:rFonts w:ascii="Times New Roman" w:hAnsi="Times New Roman" w:cs="Times New Roman"/>
        </w:rPr>
        <w:t xml:space="preserve"> mar thaca faoi leith d’fheidhmiú an Pholasaí don Oideachas Gaeltachta agus an phróisis pleanála teanga</w:t>
      </w:r>
      <w:r w:rsidR="00672F47" w:rsidRPr="00123762">
        <w:rPr>
          <w:rFonts w:ascii="Times New Roman" w:hAnsi="Times New Roman" w:cs="Times New Roman"/>
        </w:rPr>
        <w:t>,</w:t>
      </w:r>
      <w:r w:rsidRPr="00123762">
        <w:rPr>
          <w:rFonts w:ascii="Times New Roman" w:hAnsi="Times New Roman" w:cs="Times New Roman"/>
        </w:rPr>
        <w:t xml:space="preserve"> agus </w:t>
      </w:r>
      <w:r w:rsidR="00672F47" w:rsidRPr="00123762">
        <w:rPr>
          <w:rFonts w:ascii="Times New Roman" w:hAnsi="Times New Roman" w:cs="Times New Roman"/>
        </w:rPr>
        <w:t xml:space="preserve">tá </w:t>
      </w:r>
      <w:r w:rsidRPr="00123762">
        <w:rPr>
          <w:rFonts w:ascii="Times New Roman" w:hAnsi="Times New Roman" w:cs="Times New Roman"/>
        </w:rPr>
        <w:t>béim faoi leith ar iarratais ina bhfuil nasc le feiceáil idir an dá pholasaí agus a l</w:t>
      </w:r>
      <w:r w:rsidR="00672F47" w:rsidRPr="00123762">
        <w:rPr>
          <w:rFonts w:ascii="Times New Roman" w:hAnsi="Times New Roman" w:cs="Times New Roman"/>
        </w:rPr>
        <w:t>é</w:t>
      </w:r>
      <w:r w:rsidRPr="00123762">
        <w:rPr>
          <w:rFonts w:ascii="Times New Roman" w:hAnsi="Times New Roman" w:cs="Times New Roman"/>
        </w:rPr>
        <w:t xml:space="preserve">iríonn ceangal nó buntáiste do </w:t>
      </w:r>
      <w:r w:rsidR="00672F47" w:rsidRPr="00123762">
        <w:rPr>
          <w:rFonts w:ascii="Times New Roman" w:hAnsi="Times New Roman" w:cs="Times New Roman"/>
        </w:rPr>
        <w:t xml:space="preserve">na </w:t>
      </w:r>
      <w:r w:rsidRPr="00123762">
        <w:rPr>
          <w:rFonts w:ascii="Times New Roman" w:hAnsi="Times New Roman" w:cs="Times New Roman"/>
        </w:rPr>
        <w:t xml:space="preserve">scoileanna atá páirteach sa Scéim Aitheantais Scoileanna Gaeltachta </w:t>
      </w:r>
      <w:r w:rsidR="00672F47" w:rsidRPr="00123762">
        <w:rPr>
          <w:rFonts w:ascii="Times New Roman" w:hAnsi="Times New Roman" w:cs="Times New Roman"/>
        </w:rPr>
        <w:t>tríd cur chuige agus feidhmiú an chláir.</w:t>
      </w:r>
    </w:p>
    <w:p w14:paraId="75799554" w14:textId="77777777" w:rsidR="009762ED" w:rsidRPr="00672F47" w:rsidRDefault="009762ED" w:rsidP="009762ED">
      <w:pPr>
        <w:rPr>
          <w:rFonts w:ascii="Times New Roman" w:hAnsi="Times New Roman" w:cs="Times New Roman"/>
          <w:sz w:val="24"/>
          <w:szCs w:val="24"/>
        </w:rPr>
      </w:pPr>
      <w:r w:rsidRPr="00672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2BA1D" w14:textId="7693CCC0" w:rsidR="009762ED" w:rsidRPr="005D0A17" w:rsidRDefault="009762ED" w:rsidP="0012376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0A17">
        <w:rPr>
          <w:rFonts w:ascii="Times New Roman" w:hAnsi="Times New Roman" w:cs="Times New Roman"/>
          <w:b/>
          <w:bCs/>
          <w:sz w:val="24"/>
          <w:szCs w:val="24"/>
          <w:u w:val="single"/>
        </w:rPr>
        <w:t>Coinníollacha má éiríonn le d’iarratas</w:t>
      </w:r>
      <w:r w:rsidR="00672F47" w:rsidRPr="005D0A1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F22C75B" w14:textId="77777777" w:rsidR="00672F47" w:rsidRPr="00672F47" w:rsidRDefault="00672F47" w:rsidP="001237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168700" w14:textId="5D910751" w:rsidR="00672F47" w:rsidRPr="00123762" w:rsidRDefault="009762ED" w:rsidP="005D0A17">
      <w:pPr>
        <w:pStyle w:val="ListParagraph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>Is don iarrthóir, a cheadófar an cúnamh airgeadais</w:t>
      </w:r>
      <w:r w:rsidR="00672F47" w:rsidRPr="00123762">
        <w:rPr>
          <w:rFonts w:ascii="Times New Roman" w:hAnsi="Times New Roman" w:cs="Times New Roman"/>
        </w:rPr>
        <w:t>. Mar sin, c</w:t>
      </w:r>
      <w:r w:rsidRPr="00123762">
        <w:rPr>
          <w:rFonts w:ascii="Times New Roman" w:hAnsi="Times New Roman" w:cs="Times New Roman"/>
        </w:rPr>
        <w:t xml:space="preserve">inntigh go bhfuil ainm an iarrthóra mar </w:t>
      </w:r>
      <w:proofErr w:type="gramStart"/>
      <w:r w:rsidRPr="00123762">
        <w:rPr>
          <w:rFonts w:ascii="Times New Roman" w:hAnsi="Times New Roman" w:cs="Times New Roman"/>
        </w:rPr>
        <w:t>an</w:t>
      </w:r>
      <w:proofErr w:type="gramEnd"/>
      <w:r w:rsidRPr="00123762">
        <w:rPr>
          <w:rFonts w:ascii="Times New Roman" w:hAnsi="Times New Roman" w:cs="Times New Roman"/>
        </w:rPr>
        <w:t xml:space="preserve"> gcéanna leis an ainm atá ar fhoirm na sonraí bainc, teastas glantach canach (mas ann dó)</w:t>
      </w:r>
      <w:r w:rsidR="00672F47" w:rsidRPr="00123762">
        <w:rPr>
          <w:rFonts w:ascii="Times New Roman" w:hAnsi="Times New Roman" w:cs="Times New Roman"/>
        </w:rPr>
        <w:t>;</w:t>
      </w:r>
    </w:p>
    <w:p w14:paraId="6025A049" w14:textId="77777777" w:rsidR="00672F47" w:rsidRPr="005D0A17" w:rsidRDefault="00672F47" w:rsidP="00123762">
      <w:pPr>
        <w:pStyle w:val="ListParagraph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3599DBA" w14:textId="1FD2A2DE" w:rsidR="00672F47" w:rsidRPr="00123762" w:rsidRDefault="009762ED" w:rsidP="005D0A17">
      <w:pPr>
        <w:pStyle w:val="ListParagraph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 xml:space="preserve">Tá sé mar </w:t>
      </w:r>
      <w:proofErr w:type="spellStart"/>
      <w:r w:rsidRPr="00123762">
        <w:rPr>
          <w:rFonts w:ascii="Times New Roman" w:hAnsi="Times New Roman" w:cs="Times New Roman"/>
        </w:rPr>
        <w:t>choinníoll</w:t>
      </w:r>
      <w:proofErr w:type="spellEnd"/>
      <w:r w:rsidRPr="00123762">
        <w:rPr>
          <w:rFonts w:ascii="Times New Roman" w:hAnsi="Times New Roman" w:cs="Times New Roman"/>
        </w:rPr>
        <w:t xml:space="preserve"> </w:t>
      </w:r>
      <w:proofErr w:type="spellStart"/>
      <w:r w:rsidRPr="00123762">
        <w:rPr>
          <w:rFonts w:ascii="Times New Roman" w:hAnsi="Times New Roman" w:cs="Times New Roman"/>
        </w:rPr>
        <w:t>docht</w:t>
      </w:r>
      <w:proofErr w:type="spellEnd"/>
      <w:r w:rsidRPr="00123762">
        <w:rPr>
          <w:rFonts w:ascii="Times New Roman" w:hAnsi="Times New Roman" w:cs="Times New Roman"/>
        </w:rPr>
        <w:t xml:space="preserve"> go </w:t>
      </w:r>
      <w:proofErr w:type="spellStart"/>
      <w:r w:rsidRPr="00123762">
        <w:rPr>
          <w:rFonts w:ascii="Times New Roman" w:hAnsi="Times New Roman" w:cs="Times New Roman"/>
        </w:rPr>
        <w:t>dtabharfar</w:t>
      </w:r>
      <w:proofErr w:type="spellEnd"/>
      <w:r w:rsidRPr="00123762">
        <w:rPr>
          <w:rFonts w:ascii="Times New Roman" w:hAnsi="Times New Roman" w:cs="Times New Roman"/>
        </w:rPr>
        <w:t xml:space="preserve"> </w:t>
      </w:r>
      <w:proofErr w:type="spellStart"/>
      <w:r w:rsidRPr="00123762">
        <w:rPr>
          <w:rFonts w:ascii="Times New Roman" w:hAnsi="Times New Roman" w:cs="Times New Roman"/>
        </w:rPr>
        <w:t>aitheantas</w:t>
      </w:r>
      <w:proofErr w:type="spellEnd"/>
      <w:r w:rsidRPr="00123762">
        <w:rPr>
          <w:rFonts w:ascii="Times New Roman" w:hAnsi="Times New Roman" w:cs="Times New Roman"/>
        </w:rPr>
        <w:t xml:space="preserve"> </w:t>
      </w:r>
      <w:proofErr w:type="spellStart"/>
      <w:r w:rsidRPr="00123762">
        <w:rPr>
          <w:rFonts w:ascii="Times New Roman" w:hAnsi="Times New Roman" w:cs="Times New Roman"/>
        </w:rPr>
        <w:t>poiblí</w:t>
      </w:r>
      <w:proofErr w:type="spellEnd"/>
      <w:r w:rsidRPr="00123762">
        <w:rPr>
          <w:rFonts w:ascii="Times New Roman" w:hAnsi="Times New Roman" w:cs="Times New Roman"/>
        </w:rPr>
        <w:t xml:space="preserve"> </w:t>
      </w:r>
      <w:proofErr w:type="spellStart"/>
      <w:r w:rsidRPr="00123762">
        <w:rPr>
          <w:rFonts w:ascii="Times New Roman" w:hAnsi="Times New Roman" w:cs="Times New Roman"/>
        </w:rPr>
        <w:t>d’Ealaín</w:t>
      </w:r>
      <w:proofErr w:type="spellEnd"/>
      <w:r w:rsidRPr="00123762">
        <w:rPr>
          <w:rFonts w:ascii="Times New Roman" w:hAnsi="Times New Roman" w:cs="Times New Roman"/>
        </w:rPr>
        <w:t xml:space="preserve"> </w:t>
      </w:r>
      <w:proofErr w:type="spellStart"/>
      <w:r w:rsidRPr="00123762">
        <w:rPr>
          <w:rFonts w:ascii="Times New Roman" w:hAnsi="Times New Roman" w:cs="Times New Roman"/>
        </w:rPr>
        <w:t>na</w:t>
      </w:r>
      <w:proofErr w:type="spellEnd"/>
      <w:r w:rsidRPr="00123762">
        <w:rPr>
          <w:rFonts w:ascii="Times New Roman" w:hAnsi="Times New Roman" w:cs="Times New Roman"/>
        </w:rPr>
        <w:t xml:space="preserve"> </w:t>
      </w:r>
      <w:proofErr w:type="spellStart"/>
      <w:r w:rsidRPr="00123762">
        <w:rPr>
          <w:rFonts w:ascii="Times New Roman" w:hAnsi="Times New Roman" w:cs="Times New Roman"/>
        </w:rPr>
        <w:t>Gaeltachta</w:t>
      </w:r>
      <w:proofErr w:type="spellEnd"/>
      <w:r w:rsidRPr="00123762">
        <w:rPr>
          <w:rFonts w:ascii="Times New Roman" w:hAnsi="Times New Roman" w:cs="Times New Roman"/>
        </w:rPr>
        <w:t xml:space="preserve">, </w:t>
      </w:r>
      <w:proofErr w:type="spellStart"/>
      <w:r w:rsidRPr="00123762">
        <w:rPr>
          <w:rFonts w:ascii="Times New Roman" w:hAnsi="Times New Roman" w:cs="Times New Roman"/>
        </w:rPr>
        <w:t>d’Údarás</w:t>
      </w:r>
      <w:proofErr w:type="spellEnd"/>
      <w:r w:rsidRPr="00123762">
        <w:rPr>
          <w:rFonts w:ascii="Times New Roman" w:hAnsi="Times New Roman" w:cs="Times New Roman"/>
        </w:rPr>
        <w:t xml:space="preserve"> </w:t>
      </w:r>
      <w:proofErr w:type="spellStart"/>
      <w:r w:rsidRPr="00123762">
        <w:rPr>
          <w:rFonts w:ascii="Times New Roman" w:hAnsi="Times New Roman" w:cs="Times New Roman"/>
        </w:rPr>
        <w:t>na</w:t>
      </w:r>
      <w:proofErr w:type="spellEnd"/>
      <w:r w:rsidRPr="00123762">
        <w:rPr>
          <w:rFonts w:ascii="Times New Roman" w:hAnsi="Times New Roman" w:cs="Times New Roman"/>
        </w:rPr>
        <w:t xml:space="preserve"> Gaeltachta agus do</w:t>
      </w:r>
      <w:r w:rsidR="00672F47" w:rsidRPr="00123762">
        <w:rPr>
          <w:rFonts w:ascii="Times New Roman" w:hAnsi="Times New Roman" w:cs="Times New Roman"/>
        </w:rPr>
        <w:t>n</w:t>
      </w:r>
      <w:r w:rsidRPr="00123762">
        <w:rPr>
          <w:rFonts w:ascii="Times New Roman" w:hAnsi="Times New Roman" w:cs="Times New Roman"/>
        </w:rPr>
        <w:t xml:space="preserve"> Roinn Cultúir, Oidhreachta agus Gaeltachta i gcás go n-éiríonn led’ iarratas.  Tá lógónna ar fáil ar an suíomh www.ealain.ie agus ní mór iad a bheith ar léargas in aon fhoilseacháin nó ábhar poiblíochta.  </w:t>
      </w:r>
    </w:p>
    <w:p w14:paraId="467D9CB2" w14:textId="77777777" w:rsidR="00672F47" w:rsidRPr="005D0A17" w:rsidRDefault="00672F47" w:rsidP="00123762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D275ACA" w14:textId="029E3CEA" w:rsidR="00672F47" w:rsidRPr="00123762" w:rsidRDefault="009762ED" w:rsidP="005D0A17">
      <w:pPr>
        <w:pStyle w:val="ListParagraph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 xml:space="preserve">Má cheadófar an cúnamh airgeadais don iarratais seo, beidh gá le foirm tuairisce Ealaín na Gaeltachta a chomhlíonadh agus a sheoladh ar ais </w:t>
      </w:r>
      <w:proofErr w:type="spellStart"/>
      <w:r w:rsidRPr="00123762">
        <w:rPr>
          <w:rFonts w:ascii="Times New Roman" w:hAnsi="Times New Roman" w:cs="Times New Roman"/>
        </w:rPr>
        <w:t>chuig</w:t>
      </w:r>
      <w:proofErr w:type="spellEnd"/>
      <w:r w:rsidRPr="00123762">
        <w:rPr>
          <w:rFonts w:ascii="Times New Roman" w:hAnsi="Times New Roman" w:cs="Times New Roman"/>
        </w:rPr>
        <w:t xml:space="preserve"> an </w:t>
      </w:r>
      <w:proofErr w:type="spellStart"/>
      <w:r w:rsidRPr="00123762">
        <w:rPr>
          <w:rFonts w:ascii="Times New Roman" w:hAnsi="Times New Roman" w:cs="Times New Roman"/>
        </w:rPr>
        <w:t>Comhordaitheoir</w:t>
      </w:r>
      <w:proofErr w:type="spellEnd"/>
      <w:r w:rsidRPr="00123762">
        <w:rPr>
          <w:rFonts w:ascii="Times New Roman" w:hAnsi="Times New Roman" w:cs="Times New Roman"/>
        </w:rPr>
        <w:t xml:space="preserve"> </w:t>
      </w:r>
      <w:proofErr w:type="spellStart"/>
      <w:r w:rsidRPr="00123762">
        <w:rPr>
          <w:rFonts w:ascii="Times New Roman" w:hAnsi="Times New Roman" w:cs="Times New Roman"/>
        </w:rPr>
        <w:t>sna</w:t>
      </w:r>
      <w:proofErr w:type="spellEnd"/>
      <w:r w:rsidRPr="00123762">
        <w:rPr>
          <w:rFonts w:ascii="Times New Roman" w:hAnsi="Times New Roman" w:cs="Times New Roman"/>
        </w:rPr>
        <w:t xml:space="preserve"> </w:t>
      </w:r>
      <w:proofErr w:type="spellStart"/>
      <w:r w:rsidRPr="00123762">
        <w:rPr>
          <w:rFonts w:ascii="Times New Roman" w:hAnsi="Times New Roman" w:cs="Times New Roman"/>
        </w:rPr>
        <w:t>hEalaíona</w:t>
      </w:r>
      <w:proofErr w:type="spellEnd"/>
      <w:r w:rsidRPr="00123762">
        <w:rPr>
          <w:rFonts w:ascii="Times New Roman" w:hAnsi="Times New Roman" w:cs="Times New Roman"/>
        </w:rPr>
        <w:t xml:space="preserve"> </w:t>
      </w:r>
      <w:proofErr w:type="spellStart"/>
      <w:r w:rsidRPr="00123762">
        <w:rPr>
          <w:rFonts w:ascii="Times New Roman" w:hAnsi="Times New Roman" w:cs="Times New Roman"/>
        </w:rPr>
        <w:t>Dúchasacha</w:t>
      </w:r>
      <w:proofErr w:type="spellEnd"/>
      <w:r w:rsidRPr="00123762">
        <w:rPr>
          <w:rFonts w:ascii="Times New Roman" w:hAnsi="Times New Roman" w:cs="Times New Roman"/>
        </w:rPr>
        <w:t xml:space="preserve">, mar </w:t>
      </w:r>
      <w:proofErr w:type="spellStart"/>
      <w:r w:rsidRPr="00123762">
        <w:rPr>
          <w:rFonts w:ascii="Times New Roman" w:hAnsi="Times New Roman" w:cs="Times New Roman"/>
        </w:rPr>
        <w:t>aon</w:t>
      </w:r>
      <w:proofErr w:type="spellEnd"/>
      <w:r w:rsidRPr="00123762">
        <w:rPr>
          <w:rFonts w:ascii="Times New Roman" w:hAnsi="Times New Roman" w:cs="Times New Roman"/>
        </w:rPr>
        <w:t xml:space="preserve"> le </w:t>
      </w:r>
      <w:r w:rsidR="00672F47" w:rsidRPr="00123762">
        <w:rPr>
          <w:rFonts w:ascii="Times New Roman" w:hAnsi="Times New Roman" w:cs="Times New Roman"/>
        </w:rPr>
        <w:t>6</w:t>
      </w:r>
      <w:r w:rsidRPr="00123762">
        <w:rPr>
          <w:rFonts w:ascii="Times New Roman" w:hAnsi="Times New Roman" w:cs="Times New Roman"/>
        </w:rPr>
        <w:t xml:space="preserve"> </w:t>
      </w:r>
      <w:proofErr w:type="spellStart"/>
      <w:r w:rsidRPr="00123762">
        <w:rPr>
          <w:rFonts w:ascii="Times New Roman" w:hAnsi="Times New Roman" w:cs="Times New Roman"/>
        </w:rPr>
        <w:t>grianghraif</w:t>
      </w:r>
      <w:proofErr w:type="spellEnd"/>
      <w:r w:rsidRPr="00123762">
        <w:rPr>
          <w:rFonts w:ascii="Times New Roman" w:hAnsi="Times New Roman" w:cs="Times New Roman"/>
        </w:rPr>
        <w:t xml:space="preserve"> (ar a laghad), i bhfoirm digiteach d’úsáid ilghnéitheach Ealaín na Gaeltachta. </w:t>
      </w:r>
    </w:p>
    <w:p w14:paraId="6A71AC41" w14:textId="77777777" w:rsidR="00672F47" w:rsidRPr="005D0A17" w:rsidRDefault="00672F47" w:rsidP="00123762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73E9001" w14:textId="1290A9A7" w:rsidR="009762ED" w:rsidRPr="00123762" w:rsidRDefault="009762ED" w:rsidP="005D0A17">
      <w:pPr>
        <w:pStyle w:val="ListParagraph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 xml:space="preserve">Tá sé riachtanach do gach eagraíocht a mbíonn baint aici le leanaí agus le daoine óga Beartas Um Chosaint Leanaí lena bhfuil Ráitis um Chosaint Leanaí, Measúnú Riosca agus na nósanna imeachta cuí á chur i bhfeidhm a chloínn leis na treoirlínte mar atá leagtha amach san Acht um Thús Áite do Leanaí 2015. Chun cúnamh agus treoir reatha a fháil chun do bheartas agus do </w:t>
      </w:r>
      <w:proofErr w:type="spellStart"/>
      <w:r w:rsidRPr="00123762">
        <w:rPr>
          <w:rFonts w:ascii="Times New Roman" w:hAnsi="Times New Roman" w:cs="Times New Roman"/>
        </w:rPr>
        <w:t>nósanna</w:t>
      </w:r>
      <w:proofErr w:type="spellEnd"/>
      <w:r w:rsidRPr="00123762">
        <w:rPr>
          <w:rFonts w:ascii="Times New Roman" w:hAnsi="Times New Roman" w:cs="Times New Roman"/>
        </w:rPr>
        <w:t xml:space="preserve"> </w:t>
      </w:r>
      <w:proofErr w:type="spellStart"/>
      <w:r w:rsidRPr="00123762">
        <w:rPr>
          <w:rFonts w:ascii="Times New Roman" w:hAnsi="Times New Roman" w:cs="Times New Roman"/>
        </w:rPr>
        <w:t>imeachta</w:t>
      </w:r>
      <w:proofErr w:type="spellEnd"/>
      <w:r w:rsidRPr="00123762">
        <w:rPr>
          <w:rFonts w:ascii="Times New Roman" w:hAnsi="Times New Roman" w:cs="Times New Roman"/>
        </w:rPr>
        <w:t xml:space="preserve"> a </w:t>
      </w:r>
      <w:proofErr w:type="spellStart"/>
      <w:r w:rsidRPr="00123762">
        <w:rPr>
          <w:rFonts w:ascii="Times New Roman" w:hAnsi="Times New Roman" w:cs="Times New Roman"/>
        </w:rPr>
        <w:t>fhorbairt</w:t>
      </w:r>
      <w:proofErr w:type="spellEnd"/>
      <w:r w:rsidRPr="00123762">
        <w:rPr>
          <w:rFonts w:ascii="Times New Roman" w:hAnsi="Times New Roman" w:cs="Times New Roman"/>
        </w:rPr>
        <w:t xml:space="preserve">, </w:t>
      </w:r>
      <w:proofErr w:type="spellStart"/>
      <w:r w:rsidRPr="00123762">
        <w:rPr>
          <w:rFonts w:ascii="Times New Roman" w:hAnsi="Times New Roman" w:cs="Times New Roman"/>
        </w:rPr>
        <w:t>breathnaigh</w:t>
      </w:r>
      <w:proofErr w:type="spellEnd"/>
      <w:r w:rsidRPr="00123762">
        <w:rPr>
          <w:rFonts w:ascii="Times New Roman" w:hAnsi="Times New Roman" w:cs="Times New Roman"/>
        </w:rPr>
        <w:t xml:space="preserve"> </w:t>
      </w:r>
      <w:proofErr w:type="spellStart"/>
      <w:r w:rsidRPr="00123762">
        <w:rPr>
          <w:rFonts w:ascii="Times New Roman" w:hAnsi="Times New Roman" w:cs="Times New Roman"/>
        </w:rPr>
        <w:t>ar</w:t>
      </w:r>
      <w:proofErr w:type="spellEnd"/>
      <w:r w:rsidRPr="00123762">
        <w:rPr>
          <w:rFonts w:ascii="Times New Roman" w:hAnsi="Times New Roman" w:cs="Times New Roman"/>
        </w:rPr>
        <w:t xml:space="preserve"> </w:t>
      </w:r>
      <w:proofErr w:type="spellStart"/>
      <w:r w:rsidRPr="00123762">
        <w:rPr>
          <w:rFonts w:ascii="Times New Roman" w:hAnsi="Times New Roman" w:cs="Times New Roman"/>
        </w:rPr>
        <w:t>Tusla</w:t>
      </w:r>
      <w:proofErr w:type="spellEnd"/>
      <w:r w:rsidRPr="00123762">
        <w:rPr>
          <w:rFonts w:ascii="Times New Roman" w:hAnsi="Times New Roman" w:cs="Times New Roman"/>
        </w:rPr>
        <w:t xml:space="preserve">, </w:t>
      </w:r>
      <w:proofErr w:type="gramStart"/>
      <w:r w:rsidRPr="00123762">
        <w:rPr>
          <w:rFonts w:ascii="Times New Roman" w:hAnsi="Times New Roman" w:cs="Times New Roman"/>
        </w:rPr>
        <w:t>an</w:t>
      </w:r>
      <w:proofErr w:type="gramEnd"/>
      <w:r w:rsidRPr="00123762">
        <w:rPr>
          <w:rFonts w:ascii="Times New Roman" w:hAnsi="Times New Roman" w:cs="Times New Roman"/>
        </w:rPr>
        <w:t xml:space="preserve"> </w:t>
      </w:r>
      <w:proofErr w:type="spellStart"/>
      <w:r w:rsidRPr="00123762">
        <w:rPr>
          <w:rFonts w:ascii="Times New Roman" w:hAnsi="Times New Roman" w:cs="Times New Roman"/>
        </w:rPr>
        <w:t>Ghníomhaireacht</w:t>
      </w:r>
      <w:proofErr w:type="spellEnd"/>
      <w:r w:rsidRPr="00123762">
        <w:rPr>
          <w:rFonts w:ascii="Times New Roman" w:hAnsi="Times New Roman" w:cs="Times New Roman"/>
        </w:rPr>
        <w:t xml:space="preserve"> um </w:t>
      </w:r>
      <w:proofErr w:type="spellStart"/>
      <w:r w:rsidRPr="00123762">
        <w:rPr>
          <w:rFonts w:ascii="Times New Roman" w:hAnsi="Times New Roman" w:cs="Times New Roman"/>
        </w:rPr>
        <w:t>Leanaí</w:t>
      </w:r>
      <w:proofErr w:type="spellEnd"/>
      <w:r w:rsidRPr="00123762">
        <w:rPr>
          <w:rFonts w:ascii="Times New Roman" w:hAnsi="Times New Roman" w:cs="Times New Roman"/>
        </w:rPr>
        <w:t xml:space="preserve"> </w:t>
      </w:r>
      <w:proofErr w:type="spellStart"/>
      <w:r w:rsidRPr="00123762">
        <w:rPr>
          <w:rFonts w:ascii="Times New Roman" w:hAnsi="Times New Roman" w:cs="Times New Roman"/>
        </w:rPr>
        <w:t>agus</w:t>
      </w:r>
      <w:proofErr w:type="spellEnd"/>
      <w:r w:rsidRPr="00123762">
        <w:rPr>
          <w:rFonts w:ascii="Times New Roman" w:hAnsi="Times New Roman" w:cs="Times New Roman"/>
        </w:rPr>
        <w:t xml:space="preserve"> an Teaghlach: www.tusla.ie. Beidh ar iarratasóirí </w:t>
      </w:r>
      <w:r w:rsidR="00672F47" w:rsidRPr="00123762">
        <w:rPr>
          <w:rFonts w:ascii="Times New Roman" w:hAnsi="Times New Roman" w:cs="Times New Roman"/>
        </w:rPr>
        <w:t>a</w:t>
      </w:r>
      <w:r w:rsidRPr="00123762">
        <w:rPr>
          <w:rFonts w:ascii="Times New Roman" w:hAnsi="Times New Roman" w:cs="Times New Roman"/>
        </w:rPr>
        <w:t xml:space="preserve"> n-éiríonn lena n-iarratas fianaise a chur ar fáil go bhfuil siad ag cloí leis na treoirlínte agus cóip d</w:t>
      </w:r>
      <w:r w:rsidR="00672F47" w:rsidRPr="00123762">
        <w:rPr>
          <w:rFonts w:ascii="Times New Roman" w:hAnsi="Times New Roman" w:cs="Times New Roman"/>
        </w:rPr>
        <w:t>á</w:t>
      </w:r>
      <w:r w:rsidRPr="00123762">
        <w:rPr>
          <w:rFonts w:ascii="Times New Roman" w:hAnsi="Times New Roman" w:cs="Times New Roman"/>
        </w:rPr>
        <w:t xml:space="preserve"> R</w:t>
      </w:r>
      <w:r w:rsidR="00672F47" w:rsidRPr="00123762">
        <w:rPr>
          <w:rFonts w:ascii="Times New Roman" w:hAnsi="Times New Roman" w:cs="Times New Roman"/>
        </w:rPr>
        <w:t>á</w:t>
      </w:r>
      <w:r w:rsidRPr="00123762">
        <w:rPr>
          <w:rFonts w:ascii="Times New Roman" w:hAnsi="Times New Roman" w:cs="Times New Roman"/>
        </w:rPr>
        <w:t xml:space="preserve">itis um Chosaint Leanaí agus Polasaí Cosaint Leanaí a sheoladh ar aghaidh in éineacht leis an iarratas. </w:t>
      </w:r>
    </w:p>
    <w:p w14:paraId="0B630199" w14:textId="77777777" w:rsidR="00672F47" w:rsidRPr="005D0A17" w:rsidRDefault="00672F47" w:rsidP="00123762">
      <w:pPr>
        <w:pStyle w:val="ListParagraph"/>
        <w:jc w:val="both"/>
        <w:rPr>
          <w:rFonts w:ascii="Times New Roman" w:hAnsi="Times New Roman" w:cs="Times New Roman"/>
          <w:sz w:val="16"/>
          <w:szCs w:val="16"/>
        </w:rPr>
      </w:pPr>
    </w:p>
    <w:p w14:paraId="52C930D3" w14:textId="04A63A05" w:rsidR="00672F47" w:rsidRPr="0035015E" w:rsidRDefault="00672F47" w:rsidP="005D0A17">
      <w:pPr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672F47">
        <w:rPr>
          <w:rFonts w:ascii="Times New Roman" w:hAnsi="Times New Roman" w:cs="Times New Roman"/>
        </w:rPr>
        <w:t xml:space="preserve">De </w:t>
      </w:r>
      <w:proofErr w:type="spellStart"/>
      <w:r w:rsidRPr="00672F47">
        <w:rPr>
          <w:rFonts w:ascii="Times New Roman" w:hAnsi="Times New Roman" w:cs="Times New Roman"/>
        </w:rPr>
        <w:t>bharr</w:t>
      </w:r>
      <w:proofErr w:type="spellEnd"/>
      <w:r w:rsidRPr="00672F47">
        <w:rPr>
          <w:rFonts w:ascii="Times New Roman" w:hAnsi="Times New Roman" w:cs="Times New Roman"/>
        </w:rPr>
        <w:t xml:space="preserve"> an </w:t>
      </w:r>
      <w:proofErr w:type="spellStart"/>
      <w:r w:rsidRPr="00672F47">
        <w:rPr>
          <w:rFonts w:ascii="Times New Roman" w:hAnsi="Times New Roman" w:cs="Times New Roman"/>
        </w:rPr>
        <w:t>éiginteacht</w:t>
      </w:r>
      <w:proofErr w:type="spellEnd"/>
      <w:r w:rsidRPr="00672F47">
        <w:rPr>
          <w:rFonts w:ascii="Times New Roman" w:hAnsi="Times New Roman" w:cs="Times New Roman"/>
        </w:rPr>
        <w:t xml:space="preserve"> a </w:t>
      </w:r>
      <w:proofErr w:type="spellStart"/>
      <w:r w:rsidRPr="00672F47">
        <w:rPr>
          <w:rFonts w:ascii="Times New Roman" w:hAnsi="Times New Roman" w:cs="Times New Roman"/>
        </w:rPr>
        <w:t>bhaineanna</w:t>
      </w:r>
      <w:proofErr w:type="spellEnd"/>
      <w:r w:rsidRPr="00672F47">
        <w:rPr>
          <w:rFonts w:ascii="Times New Roman" w:hAnsi="Times New Roman" w:cs="Times New Roman"/>
        </w:rPr>
        <w:t xml:space="preserve"> le </w:t>
      </w:r>
      <w:proofErr w:type="spellStart"/>
      <w:r w:rsidRPr="00672F47">
        <w:rPr>
          <w:rFonts w:ascii="Times New Roman" w:hAnsi="Times New Roman" w:cs="Times New Roman"/>
        </w:rPr>
        <w:t>géarchéim</w:t>
      </w:r>
      <w:proofErr w:type="spellEnd"/>
      <w:r w:rsidRPr="00672F47">
        <w:rPr>
          <w:rFonts w:ascii="Times New Roman" w:hAnsi="Times New Roman" w:cs="Times New Roman"/>
        </w:rPr>
        <w:t xml:space="preserve"> an </w:t>
      </w:r>
      <w:proofErr w:type="spellStart"/>
      <w:r w:rsidRPr="00672F47">
        <w:rPr>
          <w:rFonts w:ascii="Times New Roman" w:hAnsi="Times New Roman" w:cs="Times New Roman"/>
        </w:rPr>
        <w:t>Choróinvíreas</w:t>
      </w:r>
      <w:proofErr w:type="spellEnd"/>
      <w:r w:rsidRPr="00672F47">
        <w:rPr>
          <w:rFonts w:ascii="Times New Roman" w:hAnsi="Times New Roman" w:cs="Times New Roman"/>
        </w:rPr>
        <w:t xml:space="preserve">, </w:t>
      </w:r>
      <w:proofErr w:type="spellStart"/>
      <w:r w:rsidRPr="00672F47">
        <w:rPr>
          <w:rFonts w:ascii="Times New Roman" w:hAnsi="Times New Roman" w:cs="Times New Roman"/>
        </w:rPr>
        <w:t>tuigtear</w:t>
      </w:r>
      <w:proofErr w:type="spellEnd"/>
      <w:r w:rsidRPr="00672F47">
        <w:rPr>
          <w:rFonts w:ascii="Times New Roman" w:hAnsi="Times New Roman" w:cs="Times New Roman"/>
        </w:rPr>
        <w:t xml:space="preserve"> go </w:t>
      </w:r>
      <w:proofErr w:type="spellStart"/>
      <w:r w:rsidRPr="00672F47">
        <w:rPr>
          <w:rFonts w:ascii="Times New Roman" w:hAnsi="Times New Roman" w:cs="Times New Roman"/>
        </w:rPr>
        <w:t>mb’fhéidir</w:t>
      </w:r>
      <w:proofErr w:type="spellEnd"/>
      <w:r w:rsidRPr="00672F47">
        <w:rPr>
          <w:rFonts w:ascii="Times New Roman" w:hAnsi="Times New Roman" w:cs="Times New Roman"/>
        </w:rPr>
        <w:t xml:space="preserve"> go mbeadh gá a</w:t>
      </w:r>
      <w:r w:rsidR="0035015E">
        <w:rPr>
          <w:rFonts w:ascii="Times New Roman" w:hAnsi="Times New Roman" w:cs="Times New Roman"/>
        </w:rPr>
        <w:t>th</w:t>
      </w:r>
      <w:r w:rsidRPr="00672F47">
        <w:rPr>
          <w:rFonts w:ascii="Times New Roman" w:hAnsi="Times New Roman" w:cs="Times New Roman"/>
        </w:rPr>
        <w:t xml:space="preserve">bhreithniú a </w:t>
      </w:r>
      <w:proofErr w:type="spellStart"/>
      <w:r w:rsidRPr="00672F47">
        <w:rPr>
          <w:rFonts w:ascii="Times New Roman" w:hAnsi="Times New Roman" w:cs="Times New Roman"/>
        </w:rPr>
        <w:t>dhéanamh</w:t>
      </w:r>
      <w:proofErr w:type="spellEnd"/>
      <w:r w:rsidRPr="00672F47">
        <w:rPr>
          <w:rFonts w:ascii="Times New Roman" w:hAnsi="Times New Roman" w:cs="Times New Roman"/>
        </w:rPr>
        <w:t xml:space="preserve"> </w:t>
      </w:r>
      <w:proofErr w:type="spellStart"/>
      <w:r w:rsidRPr="00672F47">
        <w:rPr>
          <w:rFonts w:ascii="Times New Roman" w:hAnsi="Times New Roman" w:cs="Times New Roman"/>
        </w:rPr>
        <w:t>ar</w:t>
      </w:r>
      <w:proofErr w:type="spellEnd"/>
      <w:r w:rsidRPr="00672F47">
        <w:rPr>
          <w:rFonts w:ascii="Times New Roman" w:hAnsi="Times New Roman" w:cs="Times New Roman"/>
        </w:rPr>
        <w:t xml:space="preserve"> </w:t>
      </w:r>
      <w:proofErr w:type="spellStart"/>
      <w:r w:rsidRPr="00672F47">
        <w:rPr>
          <w:rFonts w:ascii="Times New Roman" w:hAnsi="Times New Roman" w:cs="Times New Roman"/>
        </w:rPr>
        <w:t>iarratais</w:t>
      </w:r>
      <w:proofErr w:type="spellEnd"/>
      <w:r w:rsidRPr="00672F47">
        <w:rPr>
          <w:rFonts w:ascii="Times New Roman" w:hAnsi="Times New Roman" w:cs="Times New Roman"/>
        </w:rPr>
        <w:t xml:space="preserve"> </w:t>
      </w:r>
      <w:proofErr w:type="spellStart"/>
      <w:r w:rsidRPr="00672F47">
        <w:rPr>
          <w:rFonts w:ascii="Times New Roman" w:hAnsi="Times New Roman" w:cs="Times New Roman"/>
        </w:rPr>
        <w:t>agus</w:t>
      </w:r>
      <w:proofErr w:type="spellEnd"/>
      <w:r w:rsidRPr="00672F47">
        <w:rPr>
          <w:rFonts w:ascii="Times New Roman" w:hAnsi="Times New Roman" w:cs="Times New Roman"/>
        </w:rPr>
        <w:t xml:space="preserve"> </w:t>
      </w:r>
      <w:proofErr w:type="spellStart"/>
      <w:r w:rsidRPr="00672F47">
        <w:rPr>
          <w:rFonts w:ascii="Times New Roman" w:hAnsi="Times New Roman" w:cs="Times New Roman"/>
        </w:rPr>
        <w:t>na</w:t>
      </w:r>
      <w:proofErr w:type="spellEnd"/>
      <w:r w:rsidRPr="00672F47">
        <w:rPr>
          <w:rFonts w:ascii="Times New Roman" w:hAnsi="Times New Roman" w:cs="Times New Roman"/>
        </w:rPr>
        <w:t xml:space="preserve"> </w:t>
      </w:r>
      <w:proofErr w:type="spellStart"/>
      <w:r w:rsidRPr="00672F47">
        <w:rPr>
          <w:rFonts w:ascii="Times New Roman" w:hAnsi="Times New Roman" w:cs="Times New Roman"/>
        </w:rPr>
        <w:t>féidireachtaí</w:t>
      </w:r>
      <w:proofErr w:type="spellEnd"/>
      <w:r w:rsidRPr="00672F47">
        <w:rPr>
          <w:rFonts w:ascii="Times New Roman" w:hAnsi="Times New Roman" w:cs="Times New Roman"/>
        </w:rPr>
        <w:t xml:space="preserve"> a </w:t>
      </w:r>
      <w:proofErr w:type="spellStart"/>
      <w:r w:rsidRPr="00672F47">
        <w:rPr>
          <w:rFonts w:ascii="Times New Roman" w:hAnsi="Times New Roman" w:cs="Times New Roman"/>
        </w:rPr>
        <w:t>bhaineann</w:t>
      </w:r>
      <w:proofErr w:type="spellEnd"/>
      <w:r w:rsidRPr="00672F47">
        <w:rPr>
          <w:rFonts w:ascii="Times New Roman" w:hAnsi="Times New Roman" w:cs="Times New Roman"/>
        </w:rPr>
        <w:t xml:space="preserve"> </w:t>
      </w:r>
      <w:proofErr w:type="spellStart"/>
      <w:r w:rsidRPr="00672F47">
        <w:rPr>
          <w:rFonts w:ascii="Times New Roman" w:hAnsi="Times New Roman" w:cs="Times New Roman"/>
        </w:rPr>
        <w:t>leo</w:t>
      </w:r>
      <w:proofErr w:type="spellEnd"/>
      <w:r w:rsidR="0035015E">
        <w:rPr>
          <w:rFonts w:ascii="Times New Roman" w:hAnsi="Times New Roman" w:cs="Times New Roman"/>
        </w:rPr>
        <w:t>,</w:t>
      </w:r>
      <w:r w:rsidRPr="00672F47">
        <w:rPr>
          <w:rFonts w:ascii="Times New Roman" w:hAnsi="Times New Roman" w:cs="Times New Roman"/>
        </w:rPr>
        <w:t xml:space="preserve"> </w:t>
      </w:r>
      <w:r w:rsidR="0035015E">
        <w:rPr>
          <w:rFonts w:ascii="Times New Roman" w:hAnsi="Times New Roman" w:cs="Times New Roman"/>
        </w:rPr>
        <w:t xml:space="preserve">ag </w:t>
      </w:r>
      <w:proofErr w:type="spellStart"/>
      <w:r w:rsidR="0035015E">
        <w:rPr>
          <w:rFonts w:ascii="Times New Roman" w:hAnsi="Times New Roman" w:cs="Times New Roman"/>
        </w:rPr>
        <w:t>braith</w:t>
      </w:r>
      <w:proofErr w:type="spellEnd"/>
      <w:r w:rsidR="0035015E">
        <w:rPr>
          <w:rFonts w:ascii="Times New Roman" w:hAnsi="Times New Roman" w:cs="Times New Roman"/>
        </w:rPr>
        <w:t xml:space="preserve"> </w:t>
      </w:r>
      <w:proofErr w:type="spellStart"/>
      <w:r w:rsidR="0035015E">
        <w:rPr>
          <w:rFonts w:ascii="Times New Roman" w:hAnsi="Times New Roman" w:cs="Times New Roman"/>
        </w:rPr>
        <w:t>ar</w:t>
      </w:r>
      <w:proofErr w:type="spellEnd"/>
      <w:r w:rsidRPr="00672F47">
        <w:rPr>
          <w:rFonts w:ascii="Times New Roman" w:hAnsi="Times New Roman" w:cs="Times New Roman"/>
        </w:rPr>
        <w:t xml:space="preserve"> </w:t>
      </w:r>
      <w:proofErr w:type="spellStart"/>
      <w:r w:rsidRPr="00672F47">
        <w:rPr>
          <w:rFonts w:ascii="Times New Roman" w:hAnsi="Times New Roman" w:cs="Times New Roman"/>
        </w:rPr>
        <w:t>c</w:t>
      </w:r>
      <w:r w:rsidR="0035015E">
        <w:rPr>
          <w:rFonts w:ascii="Times New Roman" w:hAnsi="Times New Roman" w:cs="Times New Roman"/>
        </w:rPr>
        <w:t>h</w:t>
      </w:r>
      <w:r w:rsidRPr="00672F47">
        <w:rPr>
          <w:rFonts w:ascii="Times New Roman" w:hAnsi="Times New Roman" w:cs="Times New Roman"/>
        </w:rPr>
        <w:t>oinniollacha</w:t>
      </w:r>
      <w:proofErr w:type="spellEnd"/>
      <w:r w:rsidRPr="00672F47">
        <w:rPr>
          <w:rFonts w:ascii="Times New Roman" w:hAnsi="Times New Roman" w:cs="Times New Roman"/>
        </w:rPr>
        <w:t xml:space="preserve"> </w:t>
      </w:r>
      <w:proofErr w:type="spellStart"/>
      <w:r w:rsidRPr="00672F47">
        <w:rPr>
          <w:rFonts w:ascii="Times New Roman" w:hAnsi="Times New Roman" w:cs="Times New Roman"/>
        </w:rPr>
        <w:t>sláinte</w:t>
      </w:r>
      <w:proofErr w:type="spellEnd"/>
      <w:r w:rsidRPr="00672F47">
        <w:rPr>
          <w:rFonts w:ascii="Times New Roman" w:hAnsi="Times New Roman" w:cs="Times New Roman"/>
        </w:rPr>
        <w:t xml:space="preserve"> </w:t>
      </w:r>
      <w:proofErr w:type="spellStart"/>
      <w:r w:rsidRPr="00672F47">
        <w:rPr>
          <w:rFonts w:ascii="Times New Roman" w:hAnsi="Times New Roman" w:cs="Times New Roman"/>
        </w:rPr>
        <w:t>agus</w:t>
      </w:r>
      <w:proofErr w:type="spellEnd"/>
      <w:r w:rsidRPr="00672F47">
        <w:rPr>
          <w:rFonts w:ascii="Times New Roman" w:hAnsi="Times New Roman" w:cs="Times New Roman"/>
        </w:rPr>
        <w:t xml:space="preserve"> </w:t>
      </w:r>
      <w:proofErr w:type="spellStart"/>
      <w:r w:rsidRPr="00672F47">
        <w:rPr>
          <w:rFonts w:ascii="Times New Roman" w:hAnsi="Times New Roman" w:cs="Times New Roman"/>
        </w:rPr>
        <w:t>sábhailteachta</w:t>
      </w:r>
      <w:proofErr w:type="spellEnd"/>
      <w:r w:rsidRPr="00672F47">
        <w:rPr>
          <w:rFonts w:ascii="Times New Roman" w:hAnsi="Times New Roman" w:cs="Times New Roman"/>
        </w:rPr>
        <w:t xml:space="preserve"> </w:t>
      </w:r>
      <w:proofErr w:type="spellStart"/>
      <w:r w:rsidRPr="00672F47">
        <w:rPr>
          <w:rFonts w:ascii="Times New Roman" w:hAnsi="Times New Roman" w:cs="Times New Roman"/>
        </w:rPr>
        <w:t>amach</w:t>
      </w:r>
      <w:proofErr w:type="spellEnd"/>
      <w:r w:rsidRPr="00672F47">
        <w:rPr>
          <w:rFonts w:ascii="Times New Roman" w:hAnsi="Times New Roman" w:cs="Times New Roman"/>
        </w:rPr>
        <w:t xml:space="preserve"> </w:t>
      </w:r>
      <w:proofErr w:type="spellStart"/>
      <w:r w:rsidRPr="00672F47">
        <w:rPr>
          <w:rFonts w:ascii="Times New Roman" w:hAnsi="Times New Roman" w:cs="Times New Roman"/>
        </w:rPr>
        <w:t>anseo</w:t>
      </w:r>
      <w:proofErr w:type="spellEnd"/>
      <w:r w:rsidRPr="00672F47">
        <w:rPr>
          <w:rFonts w:ascii="Times New Roman" w:hAnsi="Times New Roman" w:cs="Times New Roman"/>
        </w:rPr>
        <w:t>.</w:t>
      </w:r>
    </w:p>
    <w:p w14:paraId="4A993957" w14:textId="7D061FAF" w:rsidR="009762ED" w:rsidRPr="00672F47" w:rsidRDefault="009762ED" w:rsidP="00123762">
      <w:pPr>
        <w:jc w:val="both"/>
        <w:rPr>
          <w:rFonts w:ascii="Times New Roman" w:hAnsi="Times New Roman" w:cs="Times New Roman"/>
          <w:sz w:val="24"/>
          <w:szCs w:val="24"/>
        </w:rPr>
      </w:pPr>
      <w:r w:rsidRPr="00672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99C90" w14:textId="1BED8052" w:rsidR="009762ED" w:rsidRPr="005D0A17" w:rsidRDefault="009762ED" w:rsidP="0012376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0A17">
        <w:rPr>
          <w:rFonts w:ascii="Times New Roman" w:hAnsi="Times New Roman" w:cs="Times New Roman"/>
          <w:b/>
          <w:bCs/>
          <w:sz w:val="24"/>
          <w:szCs w:val="24"/>
          <w:u w:val="single"/>
        </w:rPr>
        <w:t>Nóta</w:t>
      </w:r>
      <w:r w:rsidR="005D0A1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43837FA" w14:textId="1EE2267B" w:rsidR="009762ED" w:rsidRPr="00672F47" w:rsidRDefault="009762ED" w:rsidP="00123762">
      <w:pPr>
        <w:jc w:val="both"/>
        <w:rPr>
          <w:rFonts w:ascii="Times New Roman" w:hAnsi="Times New Roman" w:cs="Times New Roman"/>
          <w:sz w:val="24"/>
          <w:szCs w:val="24"/>
        </w:rPr>
      </w:pPr>
      <w:r w:rsidRPr="00672F47">
        <w:rPr>
          <w:rFonts w:ascii="Times New Roman" w:hAnsi="Times New Roman" w:cs="Times New Roman"/>
          <w:sz w:val="24"/>
          <w:szCs w:val="24"/>
        </w:rPr>
        <w:t>Tá sé inmholta go mbeadh an fhoirm seo clóite</w:t>
      </w:r>
      <w:r w:rsidR="005D0A17">
        <w:rPr>
          <w:rFonts w:ascii="Times New Roman" w:hAnsi="Times New Roman" w:cs="Times New Roman"/>
          <w:sz w:val="24"/>
          <w:szCs w:val="24"/>
        </w:rPr>
        <w:t xml:space="preserve"> agus an leathanach sínithe curtha chugainn mar chruachóip</w:t>
      </w:r>
      <w:r w:rsidRPr="00672F47">
        <w:rPr>
          <w:rFonts w:ascii="Times New Roman" w:hAnsi="Times New Roman" w:cs="Times New Roman"/>
          <w:sz w:val="24"/>
          <w:szCs w:val="24"/>
        </w:rPr>
        <w:t xml:space="preserve"> </w:t>
      </w:r>
      <w:r w:rsidR="005D0A17">
        <w:rPr>
          <w:rFonts w:ascii="Times New Roman" w:hAnsi="Times New Roman" w:cs="Times New Roman"/>
          <w:sz w:val="24"/>
          <w:szCs w:val="24"/>
        </w:rPr>
        <w:t>chomh maith le</w:t>
      </w:r>
      <w:r w:rsidRPr="00672F47">
        <w:rPr>
          <w:rFonts w:ascii="Times New Roman" w:hAnsi="Times New Roman" w:cs="Times New Roman"/>
          <w:sz w:val="24"/>
          <w:szCs w:val="24"/>
        </w:rPr>
        <w:t xml:space="preserve"> curtha chugainn ar ríomhphost</w:t>
      </w:r>
      <w:r w:rsidR="005D0A17">
        <w:rPr>
          <w:rFonts w:ascii="Times New Roman" w:hAnsi="Times New Roman" w:cs="Times New Roman"/>
          <w:sz w:val="24"/>
          <w:szCs w:val="24"/>
        </w:rPr>
        <w:t>.</w:t>
      </w:r>
    </w:p>
    <w:p w14:paraId="7BC82871" w14:textId="77777777" w:rsidR="009762ED" w:rsidRPr="00672F47" w:rsidRDefault="009762ED" w:rsidP="00123762">
      <w:pPr>
        <w:jc w:val="both"/>
        <w:rPr>
          <w:rFonts w:ascii="Times New Roman" w:hAnsi="Times New Roman" w:cs="Times New Roman"/>
          <w:sz w:val="24"/>
          <w:szCs w:val="24"/>
        </w:rPr>
      </w:pPr>
      <w:r w:rsidRPr="00672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450F4" w14:textId="21336907" w:rsidR="009762ED" w:rsidRPr="00672F47" w:rsidRDefault="009762ED" w:rsidP="009762ED">
      <w:pPr>
        <w:rPr>
          <w:rFonts w:ascii="Times New Roman" w:hAnsi="Times New Roman" w:cs="Times New Roman"/>
          <w:sz w:val="24"/>
          <w:szCs w:val="24"/>
        </w:rPr>
      </w:pPr>
      <w:r w:rsidRPr="00672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89CFD" w14:textId="61007ECA" w:rsidR="0035015E" w:rsidRPr="00F039E6" w:rsidRDefault="009C23B8" w:rsidP="00352D9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en-GB"/>
        </w:rPr>
        <w:drawing>
          <wp:inline distT="0" distB="0" distL="0" distR="0" wp14:anchorId="554B06D5" wp14:editId="11A2CE7C">
            <wp:extent cx="1894426" cy="4208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168" cy="45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9E6" w:rsidRPr="00F039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9D3C6A" wp14:editId="26306D13">
            <wp:extent cx="1749287" cy="501869"/>
            <wp:effectExtent l="0" t="0" r="3810" b="0"/>
            <wp:docPr id="6" name="Picture 6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roinn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0" t="10098" b="14112"/>
                    <a:stretch/>
                  </pic:blipFill>
                  <pic:spPr bwMode="auto">
                    <a:xfrm>
                      <a:off x="0" y="0"/>
                      <a:ext cx="1915174" cy="549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039E6" w:rsidRPr="00F039E6">
        <w:rPr>
          <w:rFonts w:ascii="Times New Roman" w:eastAsia="Times New Roman" w:hAnsi="Times New Roman" w:cs="Times New Roman"/>
          <w:b/>
          <w:noProof/>
          <w:sz w:val="32"/>
          <w:szCs w:val="20"/>
          <w:lang w:eastAsia="en-GB"/>
        </w:rPr>
        <w:drawing>
          <wp:inline distT="0" distB="0" distL="0" distR="0" wp14:anchorId="726B5909" wp14:editId="6D1F77CC">
            <wp:extent cx="1534602" cy="471012"/>
            <wp:effectExtent l="0" t="0" r="0" b="5715"/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straitei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184" cy="498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015E" w:rsidRPr="00F039E6">
        <w:rPr>
          <w:rFonts w:ascii="Times New Roman" w:eastAsia="Times New Roman" w:hAnsi="Times New Roman" w:cs="Times New Roman"/>
          <w:b/>
          <w:sz w:val="32"/>
          <w:szCs w:val="20"/>
          <w:lang w:eastAsia="en-GB"/>
        </w:rPr>
        <w:br w:type="page"/>
      </w:r>
    </w:p>
    <w:p w14:paraId="7E6361B4" w14:textId="4C0902F1" w:rsidR="0035015E" w:rsidRPr="0035015E" w:rsidRDefault="0035015E" w:rsidP="0035015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n-GB"/>
        </w:rPr>
        <w:lastRenderedPageBreak/>
        <w:t>Neartú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n-GB"/>
        </w:rPr>
        <w:t xml:space="preserve">: </w:t>
      </w:r>
      <w:proofErr w:type="spellStart"/>
      <w:r w:rsidRPr="0035015E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n-GB"/>
        </w:rPr>
        <w:t>Scéim</w:t>
      </w:r>
      <w:proofErr w:type="spellEnd"/>
      <w:r w:rsidRPr="0035015E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n-GB"/>
        </w:rPr>
        <w:t xml:space="preserve"> </w:t>
      </w:r>
      <w:proofErr w:type="spellStart"/>
      <w:r w:rsidRPr="0035015E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n-GB"/>
        </w:rPr>
        <w:t>Tacaíochta</w:t>
      </w:r>
      <w:proofErr w:type="spellEnd"/>
      <w:r w:rsidRPr="0035015E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n-GB"/>
        </w:rPr>
        <w:t xml:space="preserve"> </w:t>
      </w:r>
      <w:proofErr w:type="spellStart"/>
      <w:r w:rsidRPr="0035015E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n-GB"/>
        </w:rPr>
        <w:t>sna</w:t>
      </w:r>
      <w:proofErr w:type="spellEnd"/>
      <w:r w:rsidRPr="0035015E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n-GB"/>
        </w:rPr>
        <w:t xml:space="preserve"> </w:t>
      </w:r>
      <w:proofErr w:type="spellStart"/>
      <w:r w:rsidRPr="0035015E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n-GB"/>
        </w:rPr>
        <w:t>hEalaíona</w:t>
      </w:r>
      <w:proofErr w:type="spellEnd"/>
      <w:r w:rsidRPr="0035015E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n-GB"/>
        </w:rPr>
        <w:t xml:space="preserve"> </w:t>
      </w:r>
      <w:proofErr w:type="spellStart"/>
      <w:r w:rsidRPr="0035015E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n-GB"/>
        </w:rPr>
        <w:t>Dúchasach</w:t>
      </w:r>
      <w:proofErr w:type="spellEnd"/>
      <w:r w:rsidRPr="0035015E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n-GB"/>
        </w:rPr>
        <w:t xml:space="preserve"> don </w:t>
      </w:r>
      <w:proofErr w:type="spellStart"/>
      <w:r w:rsidRPr="0035015E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n-GB"/>
        </w:rPr>
        <w:t>Óige</w:t>
      </w:r>
      <w:proofErr w:type="spellEnd"/>
      <w:r w:rsidRPr="0035015E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n-GB"/>
        </w:rPr>
        <w:t xml:space="preserve"> 2020-2021</w:t>
      </w:r>
    </w:p>
    <w:p w14:paraId="45A82A88" w14:textId="77777777" w:rsidR="0035015E" w:rsidRPr="0035015E" w:rsidRDefault="0035015E" w:rsidP="0035015E">
      <w:pPr>
        <w:spacing w:line="360" w:lineRule="auto"/>
        <w:ind w:left="-539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en-GB"/>
        </w:rPr>
      </w:pPr>
      <w:r w:rsidRPr="0035015E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 xml:space="preserve">       </w:t>
      </w:r>
      <w:r w:rsidRPr="0035015E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en-GB"/>
        </w:rPr>
        <w:t xml:space="preserve"> </w:t>
      </w:r>
    </w:p>
    <w:p w14:paraId="5F746BDC" w14:textId="77777777" w:rsidR="0035015E" w:rsidRPr="0035015E" w:rsidRDefault="0035015E" w:rsidP="0035015E">
      <w:pPr>
        <w:spacing w:line="480" w:lineRule="auto"/>
        <w:ind w:left="-539" w:firstLine="539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1) </w:t>
      </w:r>
      <w:r w:rsidRPr="003501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>SONRAÍ TEAGMHÁLA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514"/>
        <w:gridCol w:w="4700"/>
      </w:tblGrid>
      <w:tr w:rsidR="0035015E" w:rsidRPr="0035015E" w14:paraId="4B538A09" w14:textId="77777777" w:rsidTr="0035015E">
        <w:trPr>
          <w:trHeight w:val="707"/>
        </w:trPr>
        <w:tc>
          <w:tcPr>
            <w:tcW w:w="4514" w:type="dxa"/>
          </w:tcPr>
          <w:p w14:paraId="105AC991" w14:textId="77777777" w:rsidR="0035015E" w:rsidRPr="0035015E" w:rsidRDefault="0035015E" w:rsidP="0035015E">
            <w:pPr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Ainm an Iarrthóra:</w:t>
            </w:r>
          </w:p>
          <w:p w14:paraId="05F36FB5" w14:textId="0474F083" w:rsidR="0035015E" w:rsidRPr="0035015E" w:rsidRDefault="0035015E" w:rsidP="0035015E">
            <w:pPr>
              <w:ind w:firstLine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3501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 xml:space="preserve">(Ba chóir go mbeadh ainm an iarrthóra mar </w:t>
            </w:r>
            <w:proofErr w:type="gramStart"/>
            <w:r w:rsidRPr="003501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an</w:t>
            </w:r>
            <w:proofErr w:type="gramEnd"/>
            <w:r w:rsidRPr="003501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 xml:space="preserve"> gcéanna leis an ainm atá ar an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gc</w:t>
            </w:r>
            <w:r w:rsidRPr="003501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untas bainc)</w:t>
            </w:r>
          </w:p>
          <w:p w14:paraId="671136C9" w14:textId="77777777" w:rsidR="0035015E" w:rsidRPr="0035015E" w:rsidRDefault="0035015E" w:rsidP="003501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700" w:type="dxa"/>
          </w:tcPr>
          <w:p w14:paraId="1A6FBA87" w14:textId="77777777" w:rsidR="0035015E" w:rsidRPr="0035015E" w:rsidRDefault="0035015E" w:rsidP="003501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35015E" w:rsidRPr="0035015E" w14:paraId="57B16FF3" w14:textId="77777777" w:rsidTr="0035015E">
        <w:trPr>
          <w:trHeight w:val="686"/>
        </w:trPr>
        <w:tc>
          <w:tcPr>
            <w:tcW w:w="4514" w:type="dxa"/>
          </w:tcPr>
          <w:p w14:paraId="5EE34F90" w14:textId="77777777" w:rsidR="0035015E" w:rsidRPr="0035015E" w:rsidRDefault="0035015E" w:rsidP="003501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Struchtúr: </w:t>
            </w:r>
            <w:r w:rsidRPr="003501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(Cineál eagraíocht)</w:t>
            </w:r>
          </w:p>
        </w:tc>
        <w:tc>
          <w:tcPr>
            <w:tcW w:w="4700" w:type="dxa"/>
          </w:tcPr>
          <w:p w14:paraId="51702E6A" w14:textId="77777777" w:rsidR="0035015E" w:rsidRPr="0035015E" w:rsidRDefault="0035015E" w:rsidP="003501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35015E" w:rsidRPr="0035015E" w14:paraId="2FCAF8DA" w14:textId="77777777" w:rsidTr="0035015E">
        <w:trPr>
          <w:trHeight w:val="686"/>
        </w:trPr>
        <w:tc>
          <w:tcPr>
            <w:tcW w:w="4514" w:type="dxa"/>
          </w:tcPr>
          <w:p w14:paraId="4D209624" w14:textId="77777777" w:rsidR="0035015E" w:rsidRPr="0035015E" w:rsidRDefault="0035015E" w:rsidP="003501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Seoladh:</w:t>
            </w:r>
          </w:p>
        </w:tc>
        <w:tc>
          <w:tcPr>
            <w:tcW w:w="4700" w:type="dxa"/>
          </w:tcPr>
          <w:p w14:paraId="762CCD40" w14:textId="77777777" w:rsidR="0035015E" w:rsidRPr="0035015E" w:rsidRDefault="0035015E" w:rsidP="003501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35015E" w:rsidRPr="0035015E" w14:paraId="5AB47DFE" w14:textId="77777777" w:rsidTr="0035015E">
        <w:trPr>
          <w:trHeight w:val="369"/>
        </w:trPr>
        <w:tc>
          <w:tcPr>
            <w:tcW w:w="4514" w:type="dxa"/>
          </w:tcPr>
          <w:p w14:paraId="18B98C8E" w14:textId="77777777" w:rsidR="0035015E" w:rsidRPr="0035015E" w:rsidRDefault="0035015E" w:rsidP="003501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Teagmhálaí:</w:t>
            </w:r>
          </w:p>
        </w:tc>
        <w:tc>
          <w:tcPr>
            <w:tcW w:w="4700" w:type="dxa"/>
          </w:tcPr>
          <w:p w14:paraId="2151D065" w14:textId="77777777" w:rsidR="0035015E" w:rsidRPr="0035015E" w:rsidRDefault="0035015E" w:rsidP="003501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35015E" w:rsidRPr="0035015E" w14:paraId="5DC172EB" w14:textId="77777777" w:rsidTr="0035015E">
        <w:trPr>
          <w:trHeight w:val="346"/>
        </w:trPr>
        <w:tc>
          <w:tcPr>
            <w:tcW w:w="4514" w:type="dxa"/>
          </w:tcPr>
          <w:p w14:paraId="5952682B" w14:textId="396BC70C" w:rsidR="0035015E" w:rsidRPr="0035015E" w:rsidRDefault="0035015E" w:rsidP="003501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íomhp</w:t>
            </w:r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host:</w:t>
            </w:r>
          </w:p>
        </w:tc>
        <w:tc>
          <w:tcPr>
            <w:tcW w:w="4700" w:type="dxa"/>
          </w:tcPr>
          <w:p w14:paraId="49730CDE" w14:textId="77777777" w:rsidR="0035015E" w:rsidRPr="0035015E" w:rsidRDefault="0035015E" w:rsidP="003501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35015E" w:rsidRPr="0035015E" w14:paraId="5691A390" w14:textId="77777777" w:rsidTr="0035015E">
        <w:trPr>
          <w:trHeight w:val="346"/>
        </w:trPr>
        <w:tc>
          <w:tcPr>
            <w:tcW w:w="4514" w:type="dxa"/>
          </w:tcPr>
          <w:p w14:paraId="61628C24" w14:textId="77777777" w:rsidR="0035015E" w:rsidRPr="0035015E" w:rsidRDefault="0035015E" w:rsidP="003501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Fón:</w:t>
            </w:r>
          </w:p>
        </w:tc>
        <w:tc>
          <w:tcPr>
            <w:tcW w:w="4700" w:type="dxa"/>
          </w:tcPr>
          <w:p w14:paraId="1CA73B10" w14:textId="77777777" w:rsidR="0035015E" w:rsidRPr="0035015E" w:rsidRDefault="0035015E" w:rsidP="003501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35015E" w:rsidRPr="0035015E" w14:paraId="36FEBEDA" w14:textId="77777777" w:rsidTr="0035015E">
        <w:trPr>
          <w:trHeight w:val="346"/>
        </w:trPr>
        <w:tc>
          <w:tcPr>
            <w:tcW w:w="4514" w:type="dxa"/>
          </w:tcPr>
          <w:p w14:paraId="2C3CA17B" w14:textId="77777777" w:rsidR="0035015E" w:rsidRPr="0035015E" w:rsidRDefault="0035015E" w:rsidP="003501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Suíomh Idirlíon:</w:t>
            </w:r>
          </w:p>
        </w:tc>
        <w:tc>
          <w:tcPr>
            <w:tcW w:w="4700" w:type="dxa"/>
          </w:tcPr>
          <w:p w14:paraId="2D0BC12E" w14:textId="77777777" w:rsidR="0035015E" w:rsidRPr="0035015E" w:rsidRDefault="0035015E" w:rsidP="003501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</w:tbl>
    <w:p w14:paraId="65EC936D" w14:textId="77777777" w:rsidR="0035015E" w:rsidRPr="0035015E" w:rsidRDefault="0035015E" w:rsidP="0035015E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3FE09B75" w14:textId="77777777" w:rsidR="0035015E" w:rsidRPr="0035015E" w:rsidRDefault="0035015E" w:rsidP="0035015E">
      <w:pPr>
        <w:spacing w:before="120" w:line="480" w:lineRule="auto"/>
        <w:ind w:right="-766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2) </w:t>
      </w:r>
      <w:r w:rsidRPr="003501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>FAOIN GHRÚPA</w:t>
      </w:r>
      <w:r w:rsidRPr="0035015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</w:p>
    <w:p w14:paraId="26B8AFB2" w14:textId="77777777" w:rsidR="0035015E" w:rsidRPr="0035015E" w:rsidRDefault="0035015E" w:rsidP="0035015E">
      <w:pPr>
        <w:spacing w:before="120" w:line="480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3501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Príomh Bhaill an ghrúpa, </w:t>
      </w:r>
      <w:proofErr w:type="spellStart"/>
      <w:r w:rsidRPr="003501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más</w:t>
      </w:r>
      <w:proofErr w:type="spellEnd"/>
      <w:r w:rsidRPr="003501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501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grúpa</w:t>
      </w:r>
      <w:proofErr w:type="spellEnd"/>
      <w:r w:rsidRPr="003501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501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atá</w:t>
      </w:r>
      <w:proofErr w:type="spellEnd"/>
      <w:r w:rsidRPr="003501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501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3501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501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gceist</w:t>
      </w:r>
      <w:proofErr w:type="spellEnd"/>
      <w:r w:rsidRPr="003501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</w:t>
      </w:r>
      <w:proofErr w:type="spellStart"/>
      <w:r w:rsidRPr="003501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Stiúrthóirí</w:t>
      </w:r>
      <w:proofErr w:type="spellEnd"/>
      <w:r w:rsidRPr="003501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501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3501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501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heagraise</w:t>
      </w:r>
      <w:proofErr w:type="spellEnd"/>
      <w:r w:rsidRPr="003501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3501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más</w:t>
      </w:r>
      <w:proofErr w:type="spellEnd"/>
      <w:r w:rsidRPr="003501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501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eagrais</w:t>
      </w:r>
      <w:proofErr w:type="spellEnd"/>
      <w:r w:rsidRPr="003501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501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atá</w:t>
      </w:r>
      <w:proofErr w:type="spellEnd"/>
      <w:r w:rsidRPr="003501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501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3501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gceist: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542"/>
      </w:tblGrid>
      <w:tr w:rsidR="0035015E" w:rsidRPr="0035015E" w14:paraId="654E8DDB" w14:textId="77777777" w:rsidTr="0035015E">
        <w:trPr>
          <w:trHeight w:val="32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639117D" w14:textId="77777777" w:rsidR="0035015E" w:rsidRPr="0035015E" w:rsidRDefault="0035015E" w:rsidP="0035015E">
            <w:pPr>
              <w:ind w:right="-7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Ainm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660A960" w14:textId="4FB8402A" w:rsidR="0035015E" w:rsidRPr="0035015E" w:rsidRDefault="0035015E" w:rsidP="0035015E">
            <w:pPr>
              <w:ind w:right="-7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Ról (</w:t>
            </w:r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m.sh Cathaoirleach)</w:t>
            </w:r>
          </w:p>
        </w:tc>
      </w:tr>
      <w:tr w:rsidR="0035015E" w:rsidRPr="0035015E" w14:paraId="32E35671" w14:textId="77777777" w:rsidTr="0035015E">
        <w:trPr>
          <w:trHeight w:hRule="exact" w:val="41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D6D" w14:textId="77777777" w:rsidR="0035015E" w:rsidRPr="0035015E" w:rsidRDefault="0035015E" w:rsidP="0035015E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0389" w14:textId="77777777" w:rsidR="0035015E" w:rsidRPr="0035015E" w:rsidRDefault="0035015E" w:rsidP="0035015E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35015E" w:rsidRPr="0035015E" w14:paraId="6536D65F" w14:textId="77777777" w:rsidTr="0035015E">
        <w:trPr>
          <w:trHeight w:hRule="exact" w:val="41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0551" w14:textId="77777777" w:rsidR="0035015E" w:rsidRPr="0035015E" w:rsidRDefault="0035015E" w:rsidP="0035015E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D8B7" w14:textId="77777777" w:rsidR="0035015E" w:rsidRPr="0035015E" w:rsidRDefault="0035015E" w:rsidP="0035015E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35015E" w:rsidRPr="0035015E" w14:paraId="6D35944A" w14:textId="77777777" w:rsidTr="0035015E">
        <w:trPr>
          <w:trHeight w:hRule="exact" w:val="41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D7F4" w14:textId="77777777" w:rsidR="0035015E" w:rsidRPr="0035015E" w:rsidRDefault="0035015E" w:rsidP="0035015E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4C2A" w14:textId="77777777" w:rsidR="0035015E" w:rsidRPr="0035015E" w:rsidRDefault="0035015E" w:rsidP="0035015E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35015E" w:rsidRPr="0035015E" w14:paraId="166D2FD6" w14:textId="77777777" w:rsidTr="0035015E">
        <w:trPr>
          <w:trHeight w:hRule="exact" w:val="41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BB17" w14:textId="77777777" w:rsidR="0035015E" w:rsidRPr="0035015E" w:rsidRDefault="0035015E" w:rsidP="0035015E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43E3" w14:textId="77777777" w:rsidR="0035015E" w:rsidRPr="0035015E" w:rsidRDefault="0035015E" w:rsidP="0035015E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35015E" w:rsidRPr="0035015E" w14:paraId="3E7B5752" w14:textId="77777777" w:rsidTr="0035015E">
        <w:trPr>
          <w:trHeight w:hRule="exact" w:val="41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EC72" w14:textId="77777777" w:rsidR="0035015E" w:rsidRPr="0035015E" w:rsidRDefault="0035015E" w:rsidP="0035015E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CB18" w14:textId="77777777" w:rsidR="0035015E" w:rsidRPr="0035015E" w:rsidRDefault="0035015E" w:rsidP="0035015E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35015E" w:rsidRPr="0035015E" w14:paraId="46AE3B7A" w14:textId="77777777" w:rsidTr="0035015E">
        <w:trPr>
          <w:trHeight w:hRule="exact" w:val="41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CB85" w14:textId="77777777" w:rsidR="0035015E" w:rsidRPr="0035015E" w:rsidRDefault="0035015E" w:rsidP="0035015E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61EB" w14:textId="77777777" w:rsidR="0035015E" w:rsidRPr="0035015E" w:rsidRDefault="0035015E" w:rsidP="0035015E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35015E" w:rsidRPr="0035015E" w14:paraId="2AAA9FF7" w14:textId="77777777" w:rsidTr="0035015E">
        <w:trPr>
          <w:trHeight w:hRule="exact" w:val="41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9F9F" w14:textId="77777777" w:rsidR="0035015E" w:rsidRPr="0035015E" w:rsidRDefault="0035015E" w:rsidP="0035015E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6A9B" w14:textId="77777777" w:rsidR="0035015E" w:rsidRPr="0035015E" w:rsidRDefault="0035015E" w:rsidP="0035015E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35015E" w:rsidRPr="0035015E" w14:paraId="2A2EE4E8" w14:textId="77777777" w:rsidTr="0035015E">
        <w:trPr>
          <w:trHeight w:hRule="exact" w:val="41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9088" w14:textId="77777777" w:rsidR="0035015E" w:rsidRPr="0035015E" w:rsidRDefault="0035015E" w:rsidP="0035015E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AE62" w14:textId="77777777" w:rsidR="0035015E" w:rsidRPr="0035015E" w:rsidRDefault="0035015E" w:rsidP="0035015E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35015E" w:rsidRPr="0035015E" w14:paraId="241D5015" w14:textId="77777777" w:rsidTr="0035015E">
        <w:trPr>
          <w:trHeight w:hRule="exact" w:val="41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6322" w14:textId="77777777" w:rsidR="0035015E" w:rsidRPr="0035015E" w:rsidRDefault="0035015E" w:rsidP="0035015E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FACC" w14:textId="77777777" w:rsidR="0035015E" w:rsidRPr="0035015E" w:rsidRDefault="0035015E" w:rsidP="0035015E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35015E" w:rsidRPr="0035015E" w14:paraId="74921A6A" w14:textId="77777777" w:rsidTr="0035015E">
        <w:trPr>
          <w:trHeight w:hRule="exact" w:val="41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05A8" w14:textId="77777777" w:rsidR="0035015E" w:rsidRPr="0035015E" w:rsidRDefault="0035015E" w:rsidP="0035015E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B134" w14:textId="77777777" w:rsidR="0035015E" w:rsidRPr="0035015E" w:rsidRDefault="0035015E" w:rsidP="0035015E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14:paraId="240C3E89" w14:textId="77777777" w:rsidR="0035015E" w:rsidRPr="0035015E" w:rsidRDefault="0035015E" w:rsidP="0035015E">
      <w:pPr>
        <w:spacing w:before="120" w:after="12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14:paraId="04C7C226" w14:textId="77777777" w:rsidR="0035015E" w:rsidRPr="0035015E" w:rsidRDefault="0035015E" w:rsidP="0035015E">
      <w:pPr>
        <w:spacing w:before="120" w:after="12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14:paraId="272B24BB" w14:textId="77777777" w:rsidR="0035015E" w:rsidRDefault="0035015E">
      <w:pPr>
        <w:spacing w:after="160" w:line="259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br w:type="page"/>
      </w:r>
    </w:p>
    <w:p w14:paraId="7E6FDE01" w14:textId="6A82635F" w:rsidR="0035015E" w:rsidRPr="0035015E" w:rsidRDefault="0035015E" w:rsidP="0035015E">
      <w:pPr>
        <w:widowControl w:val="0"/>
        <w:autoSpaceDE w:val="0"/>
        <w:autoSpaceDN w:val="0"/>
        <w:spacing w:before="240" w:after="240"/>
        <w:ind w:right="-132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lastRenderedPageBreak/>
        <w:t xml:space="preserve">3) </w:t>
      </w:r>
      <w:r w:rsidRPr="003501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>CLÁR DON ÓIGE</w:t>
      </w:r>
      <w:r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328D2" w14:paraId="6809DA89" w14:textId="77777777" w:rsidTr="004328D2">
        <w:tc>
          <w:tcPr>
            <w:tcW w:w="9209" w:type="dxa"/>
          </w:tcPr>
          <w:p w14:paraId="5D11982D" w14:textId="77777777" w:rsidR="004328D2" w:rsidRPr="0035015E" w:rsidRDefault="004328D2" w:rsidP="004328D2">
            <w:pPr>
              <w:spacing w:before="120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Déan cur síos ar na himeachtaí/ </w:t>
            </w:r>
            <w:proofErr w:type="gramStart"/>
            <w:r w:rsidRPr="00350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an</w:t>
            </w:r>
            <w:proofErr w:type="gramEnd"/>
            <w:r w:rsidRPr="00350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clár atá beartaithe </w:t>
            </w:r>
          </w:p>
          <w:p w14:paraId="3FF65439" w14:textId="2CDEB679" w:rsidR="004328D2" w:rsidRPr="004328D2" w:rsidRDefault="004328D2" w:rsidP="0023155F">
            <w:pPr>
              <w:spacing w:before="120" w:line="360" w:lineRule="auto"/>
              <w:ind w:right="38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</w:pPr>
            <w:r w:rsidRPr="003501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 w:eastAsia="en-GB"/>
              </w:rPr>
              <w:t>(Luaigh sonraí an chláir, m.sh. dátaí, láthair, ábhair na ranganna/ceardlanna. San áireamh</w:t>
            </w:r>
            <w:r w:rsidRPr="003501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  <w:t xml:space="preserve"> aidhmeanna, </w:t>
            </w:r>
            <w:proofErr w:type="gramStart"/>
            <w:r w:rsidRPr="003501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  <w:t>an</w:t>
            </w:r>
            <w:proofErr w:type="gramEnd"/>
            <w:r w:rsidRPr="003501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  <w:t xml:space="preserve"> phróiseas, </w:t>
            </w:r>
            <w:r w:rsidRPr="003501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 w:eastAsia="en-GB"/>
              </w:rPr>
              <w:t>agus na</w:t>
            </w:r>
            <w:r w:rsidRPr="003501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  <w:t xml:space="preserve"> torthaí </w:t>
            </w:r>
            <w:r w:rsidRPr="003501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n-GB"/>
              </w:rPr>
              <w:t>(méid daoine óga, agus spriocanna forbartha)</w:t>
            </w:r>
            <w:r w:rsidRPr="003501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  <w:t xml:space="preserve"> </w:t>
            </w:r>
            <w:r w:rsidRPr="003501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 w:eastAsia="en-GB"/>
              </w:rPr>
              <w:t>go bhfuiltear ag súil leo. Déan cur síos ach go háirithe ar an bpróiseas ina mbeidh guth an óige lárnach sa chlár</w:t>
            </w:r>
            <w:r w:rsidRPr="003501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  <w:t xml:space="preserve"> - </w:t>
            </w:r>
            <w:r w:rsidRPr="003501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 w:eastAsia="en-GB"/>
              </w:rPr>
              <w:t>tá fáilte leathanach breise a úsáid m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 w:eastAsia="en-GB"/>
              </w:rPr>
              <w:t>ás</w:t>
            </w:r>
            <w:r w:rsidRPr="003501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 w:eastAsia="en-GB"/>
              </w:rPr>
              <w:t xml:space="preserve"> gá):  </w:t>
            </w:r>
          </w:p>
        </w:tc>
      </w:tr>
      <w:tr w:rsidR="004328D2" w:rsidRPr="0035015E" w14:paraId="37D21F32" w14:textId="77777777" w:rsidTr="004328D2">
        <w:trPr>
          <w:trHeight w:val="11330"/>
        </w:trPr>
        <w:tc>
          <w:tcPr>
            <w:tcW w:w="9209" w:type="dxa"/>
          </w:tcPr>
          <w:p w14:paraId="636BC0D9" w14:textId="77777777" w:rsidR="004328D2" w:rsidRPr="0035015E" w:rsidRDefault="004328D2" w:rsidP="006D5E76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</w:tbl>
    <w:p w14:paraId="681AEC97" w14:textId="77777777" w:rsidR="004328D2" w:rsidRDefault="004328D2" w:rsidP="0035015E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2E8AD60F" w14:textId="77777777" w:rsidR="00E12611" w:rsidRDefault="00E12611" w:rsidP="0035015E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0BBC6E4D" w14:textId="04C5AD02" w:rsidR="0035015E" w:rsidRPr="0035015E" w:rsidRDefault="0035015E" w:rsidP="0035015E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lastRenderedPageBreak/>
        <w:t xml:space="preserve">4) </w:t>
      </w:r>
      <w:r w:rsidRPr="003501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>TAITHÍ AGUS SAINEOLAS AN GHRÚPA</w:t>
      </w:r>
    </w:p>
    <w:p w14:paraId="56E033AC" w14:textId="77777777" w:rsidR="0035015E" w:rsidRPr="0035015E" w:rsidRDefault="0035015E" w:rsidP="0035015E">
      <w:pPr>
        <w:spacing w:line="48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35015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Déan cur síos ar an taithí atá ag </w:t>
      </w:r>
      <w:proofErr w:type="gramStart"/>
      <w:r w:rsidRPr="0035015E">
        <w:rPr>
          <w:rFonts w:ascii="Times New Roman" w:eastAsia="Times New Roman" w:hAnsi="Times New Roman" w:cs="Times New Roman"/>
          <w:sz w:val="20"/>
          <w:szCs w:val="20"/>
          <w:lang w:eastAsia="en-GB"/>
        </w:rPr>
        <w:t>an</w:t>
      </w:r>
      <w:proofErr w:type="gramEnd"/>
      <w:r w:rsidRPr="0035015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ngrúpa sna réimsí seo a leanas: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5956"/>
      </w:tblGrid>
      <w:tr w:rsidR="0035015E" w:rsidRPr="0035015E" w14:paraId="066E0575" w14:textId="77777777" w:rsidTr="00FF424B">
        <w:tc>
          <w:tcPr>
            <w:tcW w:w="3397" w:type="dxa"/>
          </w:tcPr>
          <w:p w14:paraId="722B340F" w14:textId="77777777" w:rsidR="0035015E" w:rsidRPr="0035015E" w:rsidRDefault="0035015E" w:rsidP="0035015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941" w:type="dxa"/>
          </w:tcPr>
          <w:p w14:paraId="7E7916D6" w14:textId="77777777" w:rsidR="0035015E" w:rsidRPr="0035015E" w:rsidRDefault="0035015E" w:rsidP="0035015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Taithí</w:t>
            </w:r>
          </w:p>
        </w:tc>
      </w:tr>
      <w:tr w:rsidR="0035015E" w:rsidRPr="0035015E" w14:paraId="333039E3" w14:textId="77777777" w:rsidTr="00FF424B">
        <w:trPr>
          <w:trHeight w:val="1658"/>
        </w:trPr>
        <w:tc>
          <w:tcPr>
            <w:tcW w:w="3397" w:type="dxa"/>
          </w:tcPr>
          <w:p w14:paraId="45D41AC4" w14:textId="77777777" w:rsidR="0035015E" w:rsidRPr="0035015E" w:rsidRDefault="0035015E" w:rsidP="004328D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Forbairt</w:t>
            </w:r>
            <w:proofErr w:type="spellEnd"/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Cláir</w:t>
            </w:r>
            <w:proofErr w:type="spellEnd"/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sna</w:t>
            </w:r>
            <w:proofErr w:type="spellEnd"/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hEalaíona</w:t>
            </w:r>
            <w:proofErr w:type="spellEnd"/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Dúchasacha</w:t>
            </w:r>
            <w:proofErr w:type="spellEnd"/>
          </w:p>
          <w:p w14:paraId="7513B30E" w14:textId="77777777" w:rsidR="0035015E" w:rsidRPr="0035015E" w:rsidRDefault="0035015E" w:rsidP="0035015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941" w:type="dxa"/>
          </w:tcPr>
          <w:p w14:paraId="0FC928D5" w14:textId="77777777" w:rsidR="0035015E" w:rsidRPr="0035015E" w:rsidRDefault="0035015E" w:rsidP="0035015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35015E" w:rsidRPr="0035015E" w14:paraId="2EBBD438" w14:textId="77777777" w:rsidTr="00FF424B">
        <w:trPr>
          <w:trHeight w:val="1979"/>
        </w:trPr>
        <w:tc>
          <w:tcPr>
            <w:tcW w:w="3397" w:type="dxa"/>
          </w:tcPr>
          <w:p w14:paraId="5C299061" w14:textId="77777777" w:rsidR="0035015E" w:rsidRPr="0035015E" w:rsidRDefault="0035015E" w:rsidP="004328D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Forbairt Cláir don Óige agus comhoibriú le scoileanna/ eagraíochtaí óige</w:t>
            </w:r>
          </w:p>
          <w:p w14:paraId="4194CE0D" w14:textId="77777777" w:rsidR="0035015E" w:rsidRPr="0035015E" w:rsidRDefault="0035015E" w:rsidP="0035015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941" w:type="dxa"/>
          </w:tcPr>
          <w:p w14:paraId="04B1A962" w14:textId="77777777" w:rsidR="0035015E" w:rsidRPr="0035015E" w:rsidRDefault="0035015E" w:rsidP="0035015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35015E" w:rsidRPr="0035015E" w14:paraId="62EE84E9" w14:textId="77777777" w:rsidTr="00FF424B">
        <w:trPr>
          <w:trHeight w:val="2428"/>
        </w:trPr>
        <w:tc>
          <w:tcPr>
            <w:tcW w:w="3397" w:type="dxa"/>
          </w:tcPr>
          <w:p w14:paraId="76C923FC" w14:textId="77777777" w:rsidR="0035015E" w:rsidRPr="0035015E" w:rsidRDefault="0035015E" w:rsidP="004328D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Forbairt cláir ina bhfuil sé mar aidhm an Ghaeilge a chuir chun cinn</w:t>
            </w:r>
          </w:p>
        </w:tc>
        <w:tc>
          <w:tcPr>
            <w:tcW w:w="6941" w:type="dxa"/>
          </w:tcPr>
          <w:p w14:paraId="1D766ADE" w14:textId="77777777" w:rsidR="0035015E" w:rsidRPr="0035015E" w:rsidRDefault="0035015E" w:rsidP="0035015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</w:tbl>
    <w:p w14:paraId="736DDCAC" w14:textId="77777777" w:rsidR="0035015E" w:rsidRPr="0035015E" w:rsidRDefault="0035015E" w:rsidP="0035015E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58B7A041" w14:textId="77777777" w:rsidR="0035015E" w:rsidRPr="0035015E" w:rsidRDefault="0035015E" w:rsidP="0035015E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178BBB80" w14:textId="522A2C2B" w:rsidR="0035015E" w:rsidRPr="0035015E" w:rsidRDefault="0035015E" w:rsidP="0035015E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5) </w:t>
      </w:r>
      <w:r w:rsidR="004328D2" w:rsidRPr="004328D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>FOIREANN AN CHLÁIR</w:t>
      </w:r>
      <w:r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</w:t>
      </w:r>
    </w:p>
    <w:p w14:paraId="66A4E7D4" w14:textId="77777777" w:rsidR="0035015E" w:rsidRPr="0035015E" w:rsidRDefault="0035015E" w:rsidP="0035015E">
      <w:pPr>
        <w:spacing w:line="48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35015E">
        <w:rPr>
          <w:rFonts w:ascii="Times New Roman" w:eastAsia="Times New Roman" w:hAnsi="Times New Roman" w:cs="Times New Roman"/>
          <w:sz w:val="20"/>
          <w:szCs w:val="20"/>
          <w:lang w:eastAsia="en-GB"/>
        </w:rPr>
        <w:t>(Cé a bheidh i mbun na himeachtaí agus cén taithí atá acu- ceangal CV nó beathaisnéis más gá)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35015E" w:rsidRPr="0035015E" w14:paraId="7EA22E53" w14:textId="77777777" w:rsidTr="004328D2">
        <w:trPr>
          <w:trHeight w:val="794"/>
        </w:trPr>
        <w:tc>
          <w:tcPr>
            <w:tcW w:w="4531" w:type="dxa"/>
          </w:tcPr>
          <w:p w14:paraId="5F5E910C" w14:textId="77777777" w:rsidR="0035015E" w:rsidRPr="0035015E" w:rsidRDefault="0035015E" w:rsidP="0035015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Ainm</w:t>
            </w:r>
          </w:p>
        </w:tc>
        <w:tc>
          <w:tcPr>
            <w:tcW w:w="4536" w:type="dxa"/>
          </w:tcPr>
          <w:p w14:paraId="49EF5BD1" w14:textId="77777777" w:rsidR="0035015E" w:rsidRPr="0035015E" w:rsidRDefault="0035015E" w:rsidP="0035015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Taithí</w:t>
            </w:r>
          </w:p>
        </w:tc>
      </w:tr>
      <w:tr w:rsidR="0035015E" w:rsidRPr="0035015E" w14:paraId="09517FC6" w14:textId="77777777" w:rsidTr="004328D2">
        <w:trPr>
          <w:trHeight w:val="794"/>
        </w:trPr>
        <w:tc>
          <w:tcPr>
            <w:tcW w:w="4531" w:type="dxa"/>
          </w:tcPr>
          <w:p w14:paraId="2ED81858" w14:textId="77777777" w:rsidR="0035015E" w:rsidRPr="0035015E" w:rsidRDefault="0035015E" w:rsidP="0035015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</w:tcPr>
          <w:p w14:paraId="332ABAEA" w14:textId="77777777" w:rsidR="0035015E" w:rsidRPr="0035015E" w:rsidRDefault="0035015E" w:rsidP="0035015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35015E" w:rsidRPr="0035015E" w14:paraId="41C96BBF" w14:textId="77777777" w:rsidTr="004328D2">
        <w:trPr>
          <w:trHeight w:val="794"/>
        </w:trPr>
        <w:tc>
          <w:tcPr>
            <w:tcW w:w="4531" w:type="dxa"/>
          </w:tcPr>
          <w:p w14:paraId="169F7D77" w14:textId="77777777" w:rsidR="0035015E" w:rsidRPr="0035015E" w:rsidRDefault="0035015E" w:rsidP="0035015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</w:tcPr>
          <w:p w14:paraId="7F9CE9FC" w14:textId="77777777" w:rsidR="0035015E" w:rsidRPr="0035015E" w:rsidRDefault="0035015E" w:rsidP="0035015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35015E" w:rsidRPr="0035015E" w14:paraId="4165395A" w14:textId="77777777" w:rsidTr="004328D2">
        <w:trPr>
          <w:trHeight w:val="768"/>
        </w:trPr>
        <w:tc>
          <w:tcPr>
            <w:tcW w:w="4531" w:type="dxa"/>
          </w:tcPr>
          <w:p w14:paraId="67375A52" w14:textId="77777777" w:rsidR="0035015E" w:rsidRPr="0035015E" w:rsidRDefault="0035015E" w:rsidP="0035015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</w:tcPr>
          <w:p w14:paraId="5190F71F" w14:textId="77777777" w:rsidR="0035015E" w:rsidRPr="0035015E" w:rsidRDefault="0035015E" w:rsidP="0035015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</w:tbl>
    <w:p w14:paraId="63560A69" w14:textId="77777777" w:rsidR="0035015E" w:rsidRPr="0035015E" w:rsidRDefault="0035015E" w:rsidP="0035015E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76DA3A61" w14:textId="77777777" w:rsidR="0035015E" w:rsidRPr="0035015E" w:rsidRDefault="0035015E" w:rsidP="0035015E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70DBAA6A" w14:textId="77777777" w:rsidR="004328D2" w:rsidRDefault="004328D2" w:rsidP="0035015E">
      <w:pPr>
        <w:spacing w:line="360" w:lineRule="auto"/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n-GB" w:eastAsia="en-GB"/>
        </w:rPr>
      </w:pPr>
    </w:p>
    <w:p w14:paraId="5A6F4B6B" w14:textId="1F42B6FF" w:rsidR="004328D2" w:rsidRDefault="004328D2" w:rsidP="0035015E">
      <w:pPr>
        <w:spacing w:line="360" w:lineRule="auto"/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n-GB" w:eastAsia="en-GB"/>
        </w:rPr>
      </w:pPr>
    </w:p>
    <w:p w14:paraId="5D731B4B" w14:textId="77777777" w:rsidR="00E12611" w:rsidRDefault="00E12611" w:rsidP="0035015E">
      <w:pPr>
        <w:spacing w:line="360" w:lineRule="auto"/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n-GB" w:eastAsia="en-GB"/>
        </w:rPr>
      </w:pPr>
    </w:p>
    <w:p w14:paraId="2CFE8C15" w14:textId="1850E722" w:rsidR="0035015E" w:rsidRPr="0035015E" w:rsidRDefault="0035015E" w:rsidP="0035015E">
      <w:pPr>
        <w:spacing w:line="360" w:lineRule="auto"/>
        <w:rPr>
          <w:rFonts w:ascii="Times New Roman" w:eastAsia="Times New Roman" w:hAnsi="Times New Roman" w:cs="Times New Roman"/>
          <w:b/>
          <w:spacing w:val="3"/>
          <w:sz w:val="20"/>
          <w:szCs w:val="20"/>
          <w:lang w:val="en-GB" w:eastAsia="en-GB"/>
        </w:rPr>
      </w:pPr>
      <w:r w:rsidRPr="0035015E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n-GB" w:eastAsia="en-GB"/>
        </w:rPr>
        <w:lastRenderedPageBreak/>
        <w:t>6)</w:t>
      </w:r>
      <w:r w:rsidRPr="0035015E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  <w:lang w:val="en-GB" w:eastAsia="en-GB"/>
        </w:rPr>
        <w:t xml:space="preserve"> </w:t>
      </w:r>
      <w:r w:rsidR="004328D2" w:rsidRPr="004328D2">
        <w:rPr>
          <w:rFonts w:ascii="Times New Roman" w:eastAsia="Times New Roman" w:hAnsi="Times New Roman" w:cs="Times New Roman"/>
          <w:b/>
          <w:spacing w:val="3"/>
          <w:sz w:val="20"/>
          <w:szCs w:val="20"/>
          <w:u w:val="single"/>
          <w:lang w:val="en-GB" w:eastAsia="en-GB"/>
        </w:rPr>
        <w:t>MEASÚNÚ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015E" w:rsidRPr="0035015E" w14:paraId="0270F9C2" w14:textId="77777777" w:rsidTr="00FF424B">
        <w:trPr>
          <w:trHeight w:val="698"/>
        </w:trPr>
        <w:tc>
          <w:tcPr>
            <w:tcW w:w="10338" w:type="dxa"/>
          </w:tcPr>
          <w:p w14:paraId="3C50CA63" w14:textId="78108B14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val="en-GB" w:eastAsia="en-GB"/>
              </w:rPr>
              <w:t xml:space="preserve">Déan cur síos ar do chóras measúnaithe agus monatóireachta don gclár: </w:t>
            </w:r>
            <w:r w:rsidRPr="0035015E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en-GB" w:eastAsia="en-GB"/>
              </w:rPr>
              <w:t>(</w:t>
            </w:r>
            <w:r w:rsidRPr="0035015E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en-GB" w:eastAsia="en-GB"/>
              </w:rPr>
              <w:t xml:space="preserve">tabhair faoi </w:t>
            </w:r>
            <w:r w:rsidR="004328D2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en-GB" w:eastAsia="en-GB"/>
              </w:rPr>
              <w:t>n</w:t>
            </w:r>
            <w:r w:rsidRPr="0035015E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en-GB" w:eastAsia="en-GB"/>
              </w:rPr>
              <w:t xml:space="preserve">deara </w:t>
            </w:r>
            <w:r w:rsidR="00B32BE4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en-GB" w:eastAsia="en-GB"/>
              </w:rPr>
              <w:t>má cheadaítear aon deontas go mbeidh gá do na hiarrthóirí comhoibriú le haon phróiseas measúnú agus monatóireachta a chuireann Ealaín na Gaeltachta i bhfeidhm.)</w:t>
            </w:r>
            <w:r w:rsidRPr="0035015E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en-GB" w:eastAsia="en-GB"/>
              </w:rPr>
              <w:t>)</w:t>
            </w:r>
          </w:p>
        </w:tc>
      </w:tr>
      <w:tr w:rsidR="0035015E" w:rsidRPr="0035015E" w14:paraId="4327D6B7" w14:textId="77777777" w:rsidTr="00FF424B">
        <w:trPr>
          <w:trHeight w:val="2077"/>
        </w:trPr>
        <w:tc>
          <w:tcPr>
            <w:tcW w:w="10338" w:type="dxa"/>
          </w:tcPr>
          <w:p w14:paraId="432A2706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val="en-GB" w:eastAsia="en-GB"/>
              </w:rPr>
            </w:pPr>
          </w:p>
        </w:tc>
      </w:tr>
    </w:tbl>
    <w:p w14:paraId="6A650A89" w14:textId="77777777" w:rsidR="0035015E" w:rsidRPr="0035015E" w:rsidRDefault="0035015E" w:rsidP="0035015E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415224BA" w14:textId="77777777" w:rsidR="0035015E" w:rsidRPr="0035015E" w:rsidRDefault="0035015E" w:rsidP="0035015E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0757D02F" w14:textId="2EAC71D2" w:rsidR="0035015E" w:rsidRPr="0035015E" w:rsidRDefault="0035015E" w:rsidP="0035015E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7)</w:t>
      </w:r>
      <w:r w:rsidR="004328D2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</w:t>
      </w:r>
      <w:r w:rsidR="004328D2" w:rsidRPr="004328D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>COMHOIBRIÚ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015E" w:rsidRPr="0035015E" w14:paraId="46F0DE27" w14:textId="77777777" w:rsidTr="00FF424B">
        <w:trPr>
          <w:trHeight w:val="1069"/>
        </w:trPr>
        <w:tc>
          <w:tcPr>
            <w:tcW w:w="10038" w:type="dxa"/>
          </w:tcPr>
          <w:p w14:paraId="2AEFA745" w14:textId="171B9405" w:rsidR="0035015E" w:rsidRPr="0035015E" w:rsidRDefault="0035015E" w:rsidP="004328D2">
            <w:pPr>
              <w:widowControl w:val="0"/>
              <w:autoSpaceDE w:val="0"/>
              <w:autoSpaceDN w:val="0"/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Déan cuir síos ar aon chomhoibriú le grúpaí/coistí/eagrais eile Gaeltachta agus/nó náisiúnta a bhaineann leis an togra seo: </w:t>
            </w:r>
            <w:r w:rsidRPr="00350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(</w:t>
            </w:r>
            <w:r w:rsidRPr="003501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Luaigh má tá aon deiseanna comhoibrithe le grúpaí réigiúnaí/ náisiúnta agus/  nó má tá aon chiste meaitseála ann. Tabhair faoi </w:t>
            </w:r>
            <w:r w:rsidR="004328D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</w:t>
            </w:r>
            <w:r w:rsidRPr="003501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deara nach mbeidh aon m</w:t>
            </w:r>
            <w:r w:rsidR="004328D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</w:t>
            </w:r>
            <w:r w:rsidRPr="003501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aoiniú dúbailte i gceist.)</w:t>
            </w:r>
          </w:p>
        </w:tc>
      </w:tr>
      <w:tr w:rsidR="0035015E" w:rsidRPr="0035015E" w14:paraId="61A3E6C0" w14:textId="77777777" w:rsidTr="00FF424B">
        <w:trPr>
          <w:trHeight w:val="2975"/>
        </w:trPr>
        <w:tc>
          <w:tcPr>
            <w:tcW w:w="10038" w:type="dxa"/>
          </w:tcPr>
          <w:p w14:paraId="21876113" w14:textId="77777777" w:rsidR="0035015E" w:rsidRPr="0035015E" w:rsidRDefault="0035015E" w:rsidP="0035015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</w:tbl>
    <w:p w14:paraId="67D82D36" w14:textId="77777777" w:rsidR="0035015E" w:rsidRPr="0035015E" w:rsidRDefault="0035015E" w:rsidP="0035015E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6B4B6C2C" w14:textId="30204B61" w:rsidR="0035015E" w:rsidRPr="0035015E" w:rsidRDefault="009337CB" w:rsidP="0035015E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8) </w:t>
      </w:r>
      <w:r w:rsidRPr="003501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>AN GHAEILGE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37CB" w14:paraId="67F567B7" w14:textId="77777777" w:rsidTr="009337CB">
        <w:tc>
          <w:tcPr>
            <w:tcW w:w="9016" w:type="dxa"/>
          </w:tcPr>
          <w:p w14:paraId="4C98B7D6" w14:textId="7FF4784E" w:rsidR="009337CB" w:rsidRPr="0035015E" w:rsidRDefault="00B32BE4" w:rsidP="009337C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</w:t>
            </w:r>
            <w:r w:rsidR="009337CB"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gus Scoileanna Aitheanta Gaeltachta</w:t>
            </w:r>
            <w:r w:rsidR="00933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:</w:t>
            </w:r>
            <w:r w:rsidR="009337CB"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r w:rsidR="009337CB" w:rsidRPr="003501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(</w:t>
            </w:r>
            <w:r w:rsidR="009337CB" w:rsidRPr="003501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Mínigh conas atá sé i gceist agat go mbeidh an Ghaeilge á úsáid agus á chur chun cinn mar chuid den chlár. Déan cur síos ar aon deiseanna faoi leith atá ag scoileanna atá aitheanta mar Scoileanna Gaeltachta sa chlár seo.):</w:t>
            </w:r>
          </w:p>
          <w:p w14:paraId="1B069E58" w14:textId="77777777" w:rsidR="009337CB" w:rsidRDefault="009337CB" w:rsidP="0035015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9337CB" w14:paraId="300CAB23" w14:textId="77777777" w:rsidTr="009337CB">
        <w:tc>
          <w:tcPr>
            <w:tcW w:w="9016" w:type="dxa"/>
          </w:tcPr>
          <w:p w14:paraId="478D6A3E" w14:textId="77777777" w:rsidR="009337CB" w:rsidRDefault="009337CB" w:rsidP="009337C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6837FEE7" w14:textId="77777777" w:rsidR="009337CB" w:rsidRDefault="009337CB" w:rsidP="009337C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34ED3D5F" w14:textId="77777777" w:rsidR="009337CB" w:rsidRDefault="009337CB" w:rsidP="009337C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2FD6B921" w14:textId="77777777" w:rsidR="009337CB" w:rsidRDefault="009337CB" w:rsidP="009337C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2EAFFC31" w14:textId="77777777" w:rsidR="009337CB" w:rsidRDefault="009337CB" w:rsidP="009337C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0AC904F1" w14:textId="77777777" w:rsidR="009337CB" w:rsidRDefault="009337CB" w:rsidP="009337C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180D9E68" w14:textId="77777777" w:rsidR="009337CB" w:rsidRDefault="009337CB" w:rsidP="009337C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76182907" w14:textId="77777777" w:rsidR="009337CB" w:rsidRDefault="009337CB" w:rsidP="009337C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29633411" w14:textId="77777777" w:rsidR="009337CB" w:rsidRDefault="009337CB" w:rsidP="009337C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3E3A0DD8" w14:textId="77777777" w:rsidR="009337CB" w:rsidRDefault="009337CB" w:rsidP="009337C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274F80CB" w14:textId="5DD1370E" w:rsidR="009337CB" w:rsidRPr="0035015E" w:rsidRDefault="009337CB" w:rsidP="009337C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</w:tbl>
    <w:p w14:paraId="040F6609" w14:textId="23EAF11A" w:rsidR="0035015E" w:rsidRDefault="0035015E" w:rsidP="0035015E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073038A8" w14:textId="77777777" w:rsidR="00E12611" w:rsidRPr="0035015E" w:rsidRDefault="00E12611" w:rsidP="0035015E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5DCA1E31" w14:textId="52CB66E4" w:rsidR="0035015E" w:rsidRDefault="0035015E" w:rsidP="0035015E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8) </w:t>
      </w:r>
      <w:r w:rsidRPr="003501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>D</w:t>
      </w:r>
      <w:r w:rsidR="009337CB" w:rsidRPr="009337C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>EISEANNA FORBARTHA</w:t>
      </w:r>
    </w:p>
    <w:p w14:paraId="2DF51D1C" w14:textId="77777777" w:rsidR="0035015E" w:rsidRPr="0035015E" w:rsidRDefault="0035015E" w:rsidP="0035015E">
      <w:pPr>
        <w:spacing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5015E" w:rsidRPr="0035015E" w14:paraId="272862A9" w14:textId="77777777" w:rsidTr="009337CB">
        <w:trPr>
          <w:trHeight w:val="1195"/>
        </w:trPr>
        <w:tc>
          <w:tcPr>
            <w:tcW w:w="9067" w:type="dxa"/>
          </w:tcPr>
          <w:p w14:paraId="2F6A96CF" w14:textId="1D48C1A0" w:rsidR="0035015E" w:rsidRPr="0035015E" w:rsidRDefault="009337CB" w:rsidP="009337C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(</w:t>
            </w:r>
            <w:r w:rsidRPr="003501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Déan cur síos ar aon fhorbairt ghairmiúil nó aon riachtanais oiliúna atá aitheanta don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bhf</w:t>
            </w:r>
            <w:r w:rsidRPr="003501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oireann a bheidh i mbun na himeachtaí nó don ghrúpa i mbun comhordú na himeachtaí. Mar </w:t>
            </w:r>
            <w:proofErr w:type="spellStart"/>
            <w:r w:rsidRPr="003501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shampla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 w:rsidRPr="003501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501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cumas</w:t>
            </w:r>
            <w:proofErr w:type="spellEnd"/>
            <w:r w:rsidRPr="003501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501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teagasc</w:t>
            </w:r>
            <w:proofErr w:type="spellEnd"/>
            <w:r w:rsidRPr="003501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501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cumas</w:t>
            </w:r>
            <w:proofErr w:type="spellEnd"/>
            <w:r w:rsidRPr="003501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501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áisitheoireachta</w:t>
            </w:r>
            <w:proofErr w:type="spellEnd"/>
            <w:r w:rsidRPr="003501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501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uasdátú</w:t>
            </w:r>
            <w:proofErr w:type="spellEnd"/>
            <w:r w:rsidRPr="003501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501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</w:t>
            </w:r>
            <w:proofErr w:type="spellEnd"/>
            <w:r w:rsidRPr="003501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501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chúramaí</w:t>
            </w:r>
            <w:proofErr w:type="spellEnd"/>
            <w:r w:rsidRPr="003501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501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cosaint</w:t>
            </w:r>
            <w:proofErr w:type="spellEnd"/>
            <w:r w:rsidRPr="003501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501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leanaí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501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srl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3501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nó aon tacaíocht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</w:t>
            </w:r>
            <w:r w:rsidRPr="003501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reise i bhfoirm oiliúint a bheadh ag teastáil chun an clár seo a chuir i bhfeidhm)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:</w:t>
            </w:r>
          </w:p>
        </w:tc>
      </w:tr>
      <w:tr w:rsidR="009337CB" w:rsidRPr="0035015E" w14:paraId="5EE69AB4" w14:textId="77777777" w:rsidTr="009337CB">
        <w:trPr>
          <w:trHeight w:val="1195"/>
        </w:trPr>
        <w:tc>
          <w:tcPr>
            <w:tcW w:w="9067" w:type="dxa"/>
          </w:tcPr>
          <w:p w14:paraId="1E1D2379" w14:textId="77777777" w:rsidR="009337CB" w:rsidRPr="0035015E" w:rsidRDefault="009337CB" w:rsidP="009337C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</w:tbl>
    <w:p w14:paraId="535DB09B" w14:textId="77777777" w:rsidR="0035015E" w:rsidRPr="0035015E" w:rsidRDefault="0035015E" w:rsidP="0035015E">
      <w:pPr>
        <w:spacing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</w:pPr>
    </w:p>
    <w:p w14:paraId="4C4D0186" w14:textId="77777777" w:rsidR="0035015E" w:rsidRPr="0035015E" w:rsidRDefault="0035015E" w:rsidP="0035015E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41405C01" w14:textId="77777777" w:rsidR="0035015E" w:rsidRPr="0035015E" w:rsidRDefault="0035015E" w:rsidP="0035015E">
      <w:pPr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5D166289" w14:textId="17B4A82A" w:rsidR="0035015E" w:rsidRPr="0035015E" w:rsidRDefault="0035015E" w:rsidP="0035015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9) </w:t>
      </w:r>
      <w:r w:rsidR="009337CB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AON EOLAS ÁBHARTHA EILE A THACÓIDH LEIS AN T-IARRATAS  </w:t>
      </w:r>
    </w:p>
    <w:tbl>
      <w:tblPr>
        <w:tblStyle w:val="TableGrid"/>
        <w:tblW w:w="9126" w:type="dxa"/>
        <w:tblLook w:val="04A0" w:firstRow="1" w:lastRow="0" w:firstColumn="1" w:lastColumn="0" w:noHBand="0" w:noVBand="1"/>
      </w:tblPr>
      <w:tblGrid>
        <w:gridCol w:w="9126"/>
      </w:tblGrid>
      <w:tr w:rsidR="0035015E" w:rsidRPr="0035015E" w14:paraId="27A289CF" w14:textId="77777777" w:rsidTr="009337CB">
        <w:trPr>
          <w:trHeight w:val="734"/>
        </w:trPr>
        <w:tc>
          <w:tcPr>
            <w:tcW w:w="9126" w:type="dxa"/>
          </w:tcPr>
          <w:p w14:paraId="3ECF093F" w14:textId="68287BD0" w:rsidR="0035015E" w:rsidRPr="0035015E" w:rsidRDefault="009337CB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501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(Luaigh má tá aon nasc le himeachtaí sa cheantair, nó aon ghnéithe eile a bheadh ag tacú le soláthar seirbhís agus forbairt na healaíona dúchasach don óige sa cheantair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):</w:t>
            </w:r>
          </w:p>
        </w:tc>
      </w:tr>
      <w:tr w:rsidR="009337CB" w:rsidRPr="0035015E" w14:paraId="13D75D5B" w14:textId="77777777" w:rsidTr="009337CB">
        <w:trPr>
          <w:trHeight w:val="734"/>
        </w:trPr>
        <w:tc>
          <w:tcPr>
            <w:tcW w:w="9126" w:type="dxa"/>
          </w:tcPr>
          <w:p w14:paraId="535A1AE3" w14:textId="77777777" w:rsidR="009337CB" w:rsidRDefault="009337CB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108A3B5" w14:textId="77777777" w:rsidR="009337CB" w:rsidRDefault="009337CB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823E364" w14:textId="42C66B21" w:rsidR="009337CB" w:rsidRPr="0035015E" w:rsidRDefault="009337CB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18D8E76" w14:textId="77777777" w:rsidR="0035015E" w:rsidRPr="0035015E" w:rsidRDefault="0035015E" w:rsidP="0035015E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4E9F0A8D" w14:textId="77777777" w:rsidR="0035015E" w:rsidRPr="0035015E" w:rsidRDefault="0035015E" w:rsidP="0035015E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46649A37" w14:textId="77777777" w:rsidR="0035015E" w:rsidRPr="0035015E" w:rsidRDefault="0035015E" w:rsidP="0035015E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1C7D0567" w14:textId="73F325B8" w:rsidR="0035015E" w:rsidRPr="0035015E" w:rsidRDefault="0035015E" w:rsidP="0035015E">
      <w:pPr>
        <w:spacing w:line="276" w:lineRule="auto"/>
        <w:rPr>
          <w:rFonts w:ascii="Times New Roman" w:eastAsia="Times New Roman" w:hAnsi="Times New Roman" w:cs="Times New Roman"/>
        </w:rPr>
      </w:pPr>
      <w:r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10) </w:t>
      </w:r>
      <w:r w:rsidRPr="003501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>COSTAIS</w:t>
      </w:r>
      <w:r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- </w:t>
      </w:r>
      <w:r w:rsidRPr="0035015E">
        <w:rPr>
          <w:rFonts w:ascii="Times New Roman" w:eastAsia="Times New Roman" w:hAnsi="Times New Roman" w:cs="Times New Roman"/>
          <w:iCs/>
          <w:sz w:val="20"/>
          <w:szCs w:val="20"/>
          <w:lang w:eastAsia="en-GB"/>
        </w:rPr>
        <w:t>(</w:t>
      </w:r>
      <w:r w:rsidRPr="0035015E">
        <w:rPr>
          <w:rFonts w:ascii="Times New Roman" w:eastAsia="Times New Roman" w:hAnsi="Times New Roman" w:cs="Times New Roman"/>
          <w:iCs/>
          <w:lang w:eastAsia="en-GB"/>
        </w:rPr>
        <w:t>Déan cur síos ar na costais iomlán agus ar fhoinsí ioncaim eile.</w:t>
      </w:r>
      <w:r w:rsidRPr="0035015E">
        <w:rPr>
          <w:rFonts w:ascii="Times New Roman" w:eastAsia="Times New Roman" w:hAnsi="Times New Roman" w:cs="Times New Roman"/>
          <w:b/>
          <w:iCs/>
          <w:lang w:eastAsia="en-GB"/>
        </w:rPr>
        <w:t xml:space="preserve"> </w:t>
      </w:r>
      <w:r w:rsidRPr="0035015E">
        <w:rPr>
          <w:rFonts w:ascii="Times New Roman" w:eastAsia="Times New Roman" w:hAnsi="Times New Roman" w:cs="Times New Roman"/>
          <w:iCs/>
          <w:lang w:eastAsia="en-GB"/>
        </w:rPr>
        <w:t xml:space="preserve">Cur san áireamh aon fhoinsí maoinithe eile atá ar fáil don ghrúpa agus más ann do, </w:t>
      </w:r>
      <w:proofErr w:type="gramStart"/>
      <w:r w:rsidRPr="0035015E">
        <w:rPr>
          <w:rFonts w:ascii="Times New Roman" w:eastAsia="Times New Roman" w:hAnsi="Times New Roman" w:cs="Times New Roman"/>
          <w:iCs/>
          <w:lang w:eastAsia="en-GB"/>
        </w:rPr>
        <w:t>an</w:t>
      </w:r>
      <w:proofErr w:type="gramEnd"/>
      <w:r w:rsidRPr="0035015E">
        <w:rPr>
          <w:rFonts w:ascii="Times New Roman" w:eastAsia="Times New Roman" w:hAnsi="Times New Roman" w:cs="Times New Roman"/>
          <w:iCs/>
          <w:lang w:eastAsia="en-GB"/>
        </w:rPr>
        <w:t xml:space="preserve"> chlár seo. Mar </w:t>
      </w:r>
      <w:proofErr w:type="spellStart"/>
      <w:r w:rsidRPr="0035015E">
        <w:rPr>
          <w:rFonts w:ascii="Times New Roman" w:eastAsia="Times New Roman" w:hAnsi="Times New Roman" w:cs="Times New Roman"/>
          <w:iCs/>
          <w:lang w:eastAsia="en-GB"/>
        </w:rPr>
        <w:t>shampla</w:t>
      </w:r>
      <w:proofErr w:type="spellEnd"/>
      <w:r w:rsidRPr="0035015E">
        <w:rPr>
          <w:rFonts w:ascii="Times New Roman" w:eastAsia="Times New Roman" w:hAnsi="Times New Roman" w:cs="Times New Roman"/>
          <w:iCs/>
          <w:lang w:eastAsia="en-GB"/>
        </w:rPr>
        <w:t>,</w:t>
      </w:r>
      <w:r w:rsidRPr="0035015E">
        <w:rPr>
          <w:rFonts w:ascii="Times New Roman" w:eastAsia="Times New Roman" w:hAnsi="Times New Roman" w:cs="Times New Roman"/>
          <w:iCs/>
          <w:lang w:val="en-GB" w:eastAsia="en-GB"/>
        </w:rPr>
        <w:t xml:space="preserve"> </w:t>
      </w:r>
      <w:proofErr w:type="spellStart"/>
      <w:r w:rsidRPr="0035015E">
        <w:rPr>
          <w:rFonts w:ascii="Times New Roman" w:eastAsia="Times New Roman" w:hAnsi="Times New Roman" w:cs="Times New Roman"/>
          <w:iCs/>
          <w:lang w:val="en-GB" w:eastAsia="en-GB"/>
        </w:rPr>
        <w:t>urraíocht</w:t>
      </w:r>
      <w:proofErr w:type="spellEnd"/>
      <w:r w:rsidRPr="0035015E">
        <w:rPr>
          <w:rFonts w:ascii="Times New Roman" w:eastAsia="Times New Roman" w:hAnsi="Times New Roman" w:cs="Times New Roman"/>
          <w:iCs/>
          <w:lang w:val="en-GB" w:eastAsia="en-GB"/>
        </w:rPr>
        <w:t xml:space="preserve"> </w:t>
      </w:r>
      <w:proofErr w:type="spellStart"/>
      <w:r w:rsidRPr="0035015E">
        <w:rPr>
          <w:rFonts w:ascii="Times New Roman" w:eastAsia="Times New Roman" w:hAnsi="Times New Roman" w:cs="Times New Roman"/>
          <w:iCs/>
          <w:lang w:val="en-GB" w:eastAsia="en-GB"/>
        </w:rPr>
        <w:t>nó</w:t>
      </w:r>
      <w:proofErr w:type="spellEnd"/>
      <w:r w:rsidRPr="0035015E">
        <w:rPr>
          <w:rFonts w:ascii="Times New Roman" w:eastAsia="Times New Roman" w:hAnsi="Times New Roman" w:cs="Times New Roman"/>
          <w:iCs/>
          <w:lang w:val="en-GB" w:eastAsia="en-GB"/>
        </w:rPr>
        <w:t xml:space="preserve"> </w:t>
      </w:r>
      <w:proofErr w:type="spellStart"/>
      <w:r w:rsidRPr="0035015E">
        <w:rPr>
          <w:rFonts w:ascii="Times New Roman" w:eastAsia="Times New Roman" w:hAnsi="Times New Roman" w:cs="Times New Roman"/>
          <w:iCs/>
          <w:lang w:val="en-GB" w:eastAsia="en-GB"/>
        </w:rPr>
        <w:t>ciste</w:t>
      </w:r>
      <w:proofErr w:type="spellEnd"/>
      <w:r w:rsidRPr="0035015E">
        <w:rPr>
          <w:rFonts w:ascii="Times New Roman" w:eastAsia="Times New Roman" w:hAnsi="Times New Roman" w:cs="Times New Roman"/>
          <w:iCs/>
          <w:lang w:val="en-GB" w:eastAsia="en-GB"/>
        </w:rPr>
        <w:t xml:space="preserve"> </w:t>
      </w:r>
      <w:proofErr w:type="spellStart"/>
      <w:r w:rsidRPr="0035015E">
        <w:rPr>
          <w:rFonts w:ascii="Times New Roman" w:eastAsia="Times New Roman" w:hAnsi="Times New Roman" w:cs="Times New Roman"/>
          <w:iCs/>
          <w:lang w:val="en-GB" w:eastAsia="en-GB"/>
        </w:rPr>
        <w:t>comhchineál</w:t>
      </w:r>
      <w:proofErr w:type="spellEnd"/>
      <w:r w:rsidRPr="0035015E">
        <w:rPr>
          <w:rFonts w:ascii="Times New Roman" w:eastAsia="Times New Roman" w:hAnsi="Times New Roman" w:cs="Times New Roman"/>
          <w:iCs/>
          <w:lang w:val="en-GB" w:eastAsia="en-GB"/>
        </w:rPr>
        <w:t xml:space="preserve"> (mar </w:t>
      </w:r>
      <w:proofErr w:type="spellStart"/>
      <w:r w:rsidRPr="0035015E">
        <w:rPr>
          <w:rFonts w:ascii="Times New Roman" w:eastAsia="Times New Roman" w:hAnsi="Times New Roman" w:cs="Times New Roman"/>
          <w:iCs/>
          <w:lang w:val="en-GB" w:eastAsia="en-GB"/>
        </w:rPr>
        <w:t>shampla</w:t>
      </w:r>
      <w:proofErr w:type="spellEnd"/>
      <w:r w:rsidRPr="0035015E">
        <w:rPr>
          <w:rFonts w:ascii="Times New Roman" w:eastAsia="Times New Roman" w:hAnsi="Times New Roman" w:cs="Times New Roman"/>
          <w:iCs/>
          <w:lang w:val="en-GB" w:eastAsia="en-GB"/>
        </w:rPr>
        <w:t xml:space="preserve"> </w:t>
      </w:r>
      <w:proofErr w:type="spellStart"/>
      <w:r w:rsidRPr="0035015E">
        <w:rPr>
          <w:rFonts w:ascii="Times New Roman" w:eastAsia="Times New Roman" w:hAnsi="Times New Roman" w:cs="Times New Roman"/>
          <w:iCs/>
          <w:lang w:val="en-GB" w:eastAsia="en-GB"/>
        </w:rPr>
        <w:t>ionaid</w:t>
      </w:r>
      <w:proofErr w:type="spellEnd"/>
      <w:r w:rsidRPr="0035015E">
        <w:rPr>
          <w:rFonts w:ascii="Times New Roman" w:eastAsia="Times New Roman" w:hAnsi="Times New Roman" w:cs="Times New Roman"/>
          <w:iCs/>
          <w:lang w:val="en-GB" w:eastAsia="en-GB"/>
        </w:rPr>
        <w:t xml:space="preserve">, </w:t>
      </w:r>
      <w:proofErr w:type="spellStart"/>
      <w:r w:rsidRPr="0035015E">
        <w:rPr>
          <w:rFonts w:ascii="Times New Roman" w:eastAsia="Times New Roman" w:hAnsi="Times New Roman" w:cs="Times New Roman"/>
          <w:iCs/>
          <w:lang w:val="en-GB" w:eastAsia="en-GB"/>
        </w:rPr>
        <w:t>acmhainní</w:t>
      </w:r>
      <w:proofErr w:type="spellEnd"/>
      <w:r w:rsidRPr="0035015E">
        <w:rPr>
          <w:rFonts w:ascii="Times New Roman" w:eastAsia="Times New Roman" w:hAnsi="Times New Roman" w:cs="Times New Roman"/>
          <w:iCs/>
          <w:lang w:val="en-GB" w:eastAsia="en-GB"/>
        </w:rPr>
        <w:t xml:space="preserve"> </w:t>
      </w:r>
      <w:proofErr w:type="spellStart"/>
      <w:r w:rsidRPr="0035015E">
        <w:rPr>
          <w:rFonts w:ascii="Times New Roman" w:eastAsia="Times New Roman" w:hAnsi="Times New Roman" w:cs="Times New Roman"/>
          <w:iCs/>
          <w:lang w:val="en-GB" w:eastAsia="en-GB"/>
        </w:rPr>
        <w:t>foirne</w:t>
      </w:r>
      <w:proofErr w:type="spellEnd"/>
      <w:r w:rsidRPr="0035015E">
        <w:rPr>
          <w:rFonts w:ascii="Times New Roman" w:eastAsia="Times New Roman" w:hAnsi="Times New Roman" w:cs="Times New Roman"/>
          <w:iCs/>
          <w:lang w:val="en-GB" w:eastAsia="en-GB"/>
        </w:rPr>
        <w:t>, trealaimh, riaracháin san áireamh)</w:t>
      </w:r>
      <w:r w:rsidR="009337CB">
        <w:rPr>
          <w:rFonts w:ascii="Times New Roman" w:eastAsia="Times New Roman" w:hAnsi="Times New Roman" w:cs="Times New Roman"/>
          <w:iCs/>
          <w:lang w:val="en-GB" w:eastAsia="en-GB"/>
        </w:rPr>
        <w:t>.</w:t>
      </w:r>
    </w:p>
    <w:p w14:paraId="0344F698" w14:textId="77777777" w:rsidR="0035015E" w:rsidRPr="0035015E" w:rsidRDefault="0035015E" w:rsidP="0035015E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857"/>
        <w:gridCol w:w="3434"/>
        <w:gridCol w:w="1016"/>
      </w:tblGrid>
      <w:tr w:rsidR="0035015E" w:rsidRPr="0035015E" w14:paraId="50FC7009" w14:textId="77777777" w:rsidTr="00FF424B">
        <w:tc>
          <w:tcPr>
            <w:tcW w:w="4248" w:type="dxa"/>
            <w:shd w:val="clear" w:color="auto" w:fill="auto"/>
          </w:tcPr>
          <w:p w14:paraId="07B4E536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Costais </w:t>
            </w:r>
          </w:p>
        </w:tc>
        <w:tc>
          <w:tcPr>
            <w:tcW w:w="990" w:type="dxa"/>
            <w:shd w:val="clear" w:color="auto" w:fill="auto"/>
          </w:tcPr>
          <w:p w14:paraId="41CA00BE" w14:textId="77777777" w:rsidR="0035015E" w:rsidRPr="0035015E" w:rsidRDefault="0035015E" w:rsidP="003501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€</w:t>
            </w:r>
          </w:p>
        </w:tc>
        <w:tc>
          <w:tcPr>
            <w:tcW w:w="4050" w:type="dxa"/>
            <w:shd w:val="clear" w:color="auto" w:fill="auto"/>
          </w:tcPr>
          <w:p w14:paraId="7D8B455D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Foinsí Ioncaim</w:t>
            </w:r>
          </w:p>
        </w:tc>
        <w:tc>
          <w:tcPr>
            <w:tcW w:w="1188" w:type="dxa"/>
            <w:shd w:val="clear" w:color="auto" w:fill="auto"/>
          </w:tcPr>
          <w:p w14:paraId="62F0F539" w14:textId="77777777" w:rsidR="0035015E" w:rsidRPr="0035015E" w:rsidRDefault="0035015E" w:rsidP="003501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€</w:t>
            </w:r>
          </w:p>
        </w:tc>
      </w:tr>
      <w:tr w:rsidR="0035015E" w:rsidRPr="0035015E" w14:paraId="48F3C868" w14:textId="77777777" w:rsidTr="00FF424B">
        <w:tc>
          <w:tcPr>
            <w:tcW w:w="4248" w:type="dxa"/>
            <w:shd w:val="clear" w:color="auto" w:fill="auto"/>
          </w:tcPr>
          <w:p w14:paraId="7F62EB6C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uto"/>
          </w:tcPr>
          <w:p w14:paraId="10EE8C7E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50" w:type="dxa"/>
            <w:shd w:val="clear" w:color="auto" w:fill="auto"/>
          </w:tcPr>
          <w:p w14:paraId="2A9073CC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shd w:val="clear" w:color="auto" w:fill="auto"/>
          </w:tcPr>
          <w:p w14:paraId="02B73187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015E" w:rsidRPr="0035015E" w14:paraId="37555D4B" w14:textId="77777777" w:rsidTr="00FF424B">
        <w:tc>
          <w:tcPr>
            <w:tcW w:w="4248" w:type="dxa"/>
            <w:shd w:val="clear" w:color="auto" w:fill="auto"/>
          </w:tcPr>
          <w:p w14:paraId="4B5C18BF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uto"/>
          </w:tcPr>
          <w:p w14:paraId="272E3580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50" w:type="dxa"/>
            <w:shd w:val="clear" w:color="auto" w:fill="auto"/>
          </w:tcPr>
          <w:p w14:paraId="32C7285F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shd w:val="clear" w:color="auto" w:fill="auto"/>
          </w:tcPr>
          <w:p w14:paraId="1D64992F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015E" w:rsidRPr="0035015E" w14:paraId="1B79D461" w14:textId="77777777" w:rsidTr="00FF424B">
        <w:tc>
          <w:tcPr>
            <w:tcW w:w="4248" w:type="dxa"/>
            <w:shd w:val="clear" w:color="auto" w:fill="auto"/>
          </w:tcPr>
          <w:p w14:paraId="60E8C915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uto"/>
          </w:tcPr>
          <w:p w14:paraId="5D77055E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50" w:type="dxa"/>
            <w:shd w:val="clear" w:color="auto" w:fill="auto"/>
          </w:tcPr>
          <w:p w14:paraId="3A15BFB7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shd w:val="clear" w:color="auto" w:fill="auto"/>
          </w:tcPr>
          <w:p w14:paraId="6F689DC7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015E" w:rsidRPr="0035015E" w14:paraId="5BBC9977" w14:textId="77777777" w:rsidTr="00FF424B">
        <w:tc>
          <w:tcPr>
            <w:tcW w:w="4248" w:type="dxa"/>
            <w:shd w:val="clear" w:color="auto" w:fill="auto"/>
          </w:tcPr>
          <w:p w14:paraId="2BD55519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uto"/>
          </w:tcPr>
          <w:p w14:paraId="322E5AFA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50" w:type="dxa"/>
            <w:shd w:val="clear" w:color="auto" w:fill="auto"/>
          </w:tcPr>
          <w:p w14:paraId="3764F9D2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shd w:val="clear" w:color="auto" w:fill="auto"/>
          </w:tcPr>
          <w:p w14:paraId="37D0AE54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015E" w:rsidRPr="0035015E" w14:paraId="4B9B211B" w14:textId="77777777" w:rsidTr="00FF424B">
        <w:tc>
          <w:tcPr>
            <w:tcW w:w="4248" w:type="dxa"/>
            <w:shd w:val="clear" w:color="auto" w:fill="auto"/>
          </w:tcPr>
          <w:p w14:paraId="6D5858F9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uto"/>
          </w:tcPr>
          <w:p w14:paraId="715A3420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50" w:type="dxa"/>
            <w:shd w:val="clear" w:color="auto" w:fill="auto"/>
          </w:tcPr>
          <w:p w14:paraId="2C8EB094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shd w:val="clear" w:color="auto" w:fill="auto"/>
          </w:tcPr>
          <w:p w14:paraId="7918E877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015E" w:rsidRPr="0035015E" w14:paraId="519B670D" w14:textId="77777777" w:rsidTr="00FF424B">
        <w:tc>
          <w:tcPr>
            <w:tcW w:w="4248" w:type="dxa"/>
            <w:shd w:val="clear" w:color="auto" w:fill="auto"/>
          </w:tcPr>
          <w:p w14:paraId="1951D6A9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uto"/>
          </w:tcPr>
          <w:p w14:paraId="73A4E0AA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50" w:type="dxa"/>
            <w:shd w:val="clear" w:color="auto" w:fill="auto"/>
          </w:tcPr>
          <w:p w14:paraId="174BE0B5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shd w:val="clear" w:color="auto" w:fill="auto"/>
          </w:tcPr>
          <w:p w14:paraId="54F83879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015E" w:rsidRPr="0035015E" w14:paraId="6B0383D1" w14:textId="77777777" w:rsidTr="00FF424B">
        <w:tc>
          <w:tcPr>
            <w:tcW w:w="4248" w:type="dxa"/>
            <w:shd w:val="clear" w:color="auto" w:fill="auto"/>
          </w:tcPr>
          <w:p w14:paraId="51CD498B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uto"/>
          </w:tcPr>
          <w:p w14:paraId="4B8B41F2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50" w:type="dxa"/>
            <w:shd w:val="clear" w:color="auto" w:fill="auto"/>
          </w:tcPr>
          <w:p w14:paraId="386DC2B2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shd w:val="clear" w:color="auto" w:fill="auto"/>
          </w:tcPr>
          <w:p w14:paraId="65D30213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015E" w:rsidRPr="0035015E" w14:paraId="3DE014B5" w14:textId="77777777" w:rsidTr="00FF424B">
        <w:tc>
          <w:tcPr>
            <w:tcW w:w="4248" w:type="dxa"/>
            <w:shd w:val="clear" w:color="auto" w:fill="auto"/>
          </w:tcPr>
          <w:p w14:paraId="00E4DEDE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uto"/>
          </w:tcPr>
          <w:p w14:paraId="67469A87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50" w:type="dxa"/>
            <w:shd w:val="clear" w:color="auto" w:fill="auto"/>
          </w:tcPr>
          <w:p w14:paraId="1AA30982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shd w:val="clear" w:color="auto" w:fill="auto"/>
          </w:tcPr>
          <w:p w14:paraId="7BB084B5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015E" w:rsidRPr="0035015E" w14:paraId="549BCF41" w14:textId="77777777" w:rsidTr="00FF424B">
        <w:tc>
          <w:tcPr>
            <w:tcW w:w="4248" w:type="dxa"/>
            <w:shd w:val="clear" w:color="auto" w:fill="auto"/>
          </w:tcPr>
          <w:p w14:paraId="58872E75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uto"/>
          </w:tcPr>
          <w:p w14:paraId="550E1C03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50" w:type="dxa"/>
            <w:shd w:val="clear" w:color="auto" w:fill="auto"/>
          </w:tcPr>
          <w:p w14:paraId="1955934E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shd w:val="clear" w:color="auto" w:fill="auto"/>
          </w:tcPr>
          <w:p w14:paraId="0300E69D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015E" w:rsidRPr="0035015E" w14:paraId="69E351E4" w14:textId="77777777" w:rsidTr="00FF424B">
        <w:tc>
          <w:tcPr>
            <w:tcW w:w="4248" w:type="dxa"/>
            <w:shd w:val="clear" w:color="auto" w:fill="auto"/>
          </w:tcPr>
          <w:p w14:paraId="786ACF9F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Iomlán</w:t>
            </w:r>
          </w:p>
        </w:tc>
        <w:tc>
          <w:tcPr>
            <w:tcW w:w="990" w:type="dxa"/>
            <w:shd w:val="clear" w:color="auto" w:fill="auto"/>
          </w:tcPr>
          <w:p w14:paraId="34AC03E5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50" w:type="dxa"/>
            <w:shd w:val="clear" w:color="auto" w:fill="auto"/>
          </w:tcPr>
          <w:p w14:paraId="461E28DB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Iomlán</w:t>
            </w:r>
          </w:p>
        </w:tc>
        <w:tc>
          <w:tcPr>
            <w:tcW w:w="1188" w:type="dxa"/>
            <w:shd w:val="clear" w:color="auto" w:fill="auto"/>
          </w:tcPr>
          <w:p w14:paraId="0E122A09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015E" w:rsidRPr="0035015E" w14:paraId="01A36F64" w14:textId="77777777" w:rsidTr="00FF424B">
        <w:tc>
          <w:tcPr>
            <w:tcW w:w="4248" w:type="dxa"/>
            <w:shd w:val="clear" w:color="auto" w:fill="auto"/>
          </w:tcPr>
          <w:p w14:paraId="50C981A0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Fuílleach/Méid á lorg: </w:t>
            </w:r>
            <w:r w:rsidRPr="003501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  <w:p w14:paraId="5D7EC33F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uto"/>
          </w:tcPr>
          <w:p w14:paraId="631525D8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50" w:type="dxa"/>
            <w:shd w:val="clear" w:color="auto" w:fill="auto"/>
          </w:tcPr>
          <w:p w14:paraId="3D59C721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shd w:val="clear" w:color="auto" w:fill="auto"/>
          </w:tcPr>
          <w:p w14:paraId="383919E6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5F4F2D7" w14:textId="77777777" w:rsidR="0035015E" w:rsidRPr="0035015E" w:rsidRDefault="0035015E" w:rsidP="0035015E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5115260E" w14:textId="77777777" w:rsidR="0035015E" w:rsidRPr="0035015E" w:rsidRDefault="0035015E" w:rsidP="0035015E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3361C785" w14:textId="77777777" w:rsidR="0035015E" w:rsidRPr="0035015E" w:rsidRDefault="0035015E" w:rsidP="0035015E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49300A63" w14:textId="13386C8E" w:rsidR="0035015E" w:rsidRPr="0035015E" w:rsidRDefault="0035015E" w:rsidP="0035015E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lastRenderedPageBreak/>
        <w:t xml:space="preserve">11) Cuir tic sa </w:t>
      </w:r>
      <w:r w:rsidR="00F039E6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bh</w:t>
      </w:r>
      <w:r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osca más maith leat</w:t>
      </w:r>
      <w:r w:rsidR="009337CB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a</w:t>
      </w:r>
      <w:r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bheith ar liosta teagmhála Ealaín na Gaeltachta chun sonraí faoi dheiseanna agus imeachtaí ealaíona a fháil. Is féidir iarraidh orainn do shonraí a bhaint ón liosta am ar bith.    </w:t>
      </w:r>
      <w:r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Check1"/>
      <w:r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instrText xml:space="preserve"> FORMCHECKBOX </w:instrText>
      </w:r>
      <w:r w:rsidR="009919FC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r>
      <w:r w:rsidR="009919FC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fldChar w:fldCharType="separate"/>
      </w:r>
      <w:r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fldChar w:fldCharType="end"/>
      </w:r>
      <w:bookmarkEnd w:id="0"/>
      <w:r w:rsidR="009337CB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</w:t>
      </w:r>
    </w:p>
    <w:p w14:paraId="530B6655" w14:textId="77777777" w:rsidR="0035015E" w:rsidRPr="0035015E" w:rsidRDefault="0035015E" w:rsidP="0035015E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51A4E675" w14:textId="020526E9" w:rsidR="00A41D16" w:rsidRPr="0035015E" w:rsidRDefault="0035015E" w:rsidP="0035015E">
      <w:pPr>
        <w:widowControl w:val="0"/>
        <w:autoSpaceDE w:val="0"/>
        <w:autoSpaceDN w:val="0"/>
        <w:spacing w:before="100" w:beforeAutospacing="1" w:after="100" w:afterAutospacing="1"/>
        <w:ind w:right="25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GB"/>
        </w:rPr>
      </w:pPr>
      <w:r w:rsidRPr="0035015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/>
        </w:rPr>
        <w:t xml:space="preserve">Doiciméid Tacaíochta-Iniata </w:t>
      </w:r>
      <w:r w:rsidRPr="003501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GB"/>
        </w:rPr>
        <w:t>(cuir tic sa bhosca)</w:t>
      </w:r>
    </w:p>
    <w:p w14:paraId="7B2C33A8" w14:textId="166654DC" w:rsidR="0035015E" w:rsidRPr="0035015E" w:rsidRDefault="0035015E" w:rsidP="00A41D16">
      <w:pPr>
        <w:widowControl w:val="0"/>
        <w:autoSpaceDE w:val="0"/>
        <w:autoSpaceDN w:val="0"/>
        <w:spacing w:before="100" w:beforeAutospacing="1" w:after="100" w:afterAutospacing="1"/>
        <w:ind w:right="-46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</w:pPr>
      <w:r w:rsidRPr="003501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Sula ndéanfar measúnú ar aon iarratas tá sé riachtanach t</w:t>
      </w:r>
      <w:r w:rsidR="00A41D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-</w:t>
      </w:r>
      <w:r w:rsidRPr="003501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eolas seo a leanas a chur l</w:t>
      </w:r>
      <w:r w:rsidR="00A41D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eis</w:t>
      </w:r>
      <w:r w:rsidRPr="003501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:</w:t>
      </w:r>
    </w:p>
    <w:tbl>
      <w:tblPr>
        <w:tblW w:w="9072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3"/>
        <w:gridCol w:w="1689"/>
      </w:tblGrid>
      <w:tr w:rsidR="0035015E" w:rsidRPr="0035015E" w14:paraId="62AADED7" w14:textId="77777777" w:rsidTr="00A41D16">
        <w:trPr>
          <w:trHeight w:val="635"/>
        </w:trPr>
        <w:tc>
          <w:tcPr>
            <w:tcW w:w="7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9C69C41" w14:textId="77777777" w:rsidR="0035015E" w:rsidRPr="0035015E" w:rsidRDefault="0035015E" w:rsidP="0035015E">
            <w:pPr>
              <w:spacing w:before="100" w:beforeAutospacing="1" w:after="100" w:afterAutospacing="1"/>
              <w:ind w:right="9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GB" w:eastAsia="en-GB"/>
              </w:rPr>
            </w:pPr>
            <w:proofErr w:type="spellStart"/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Bunreacht</w:t>
            </w:r>
            <w:proofErr w:type="spellEnd"/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na</w:t>
            </w:r>
            <w:proofErr w:type="spellEnd"/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hEagraise</w:t>
            </w:r>
            <w:proofErr w:type="spellEnd"/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nó</w:t>
            </w:r>
            <w:proofErr w:type="spellEnd"/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Meabhrán</w:t>
            </w:r>
            <w:proofErr w:type="spellEnd"/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&amp; </w:t>
            </w:r>
            <w:proofErr w:type="spellStart"/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Airteagail</w:t>
            </w:r>
            <w:proofErr w:type="spellEnd"/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Chomhlachais</w:t>
            </w:r>
            <w:proofErr w:type="spellEnd"/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na cuideachta 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3655CEF" w14:textId="35E959BA" w:rsidR="0035015E" w:rsidRPr="0035015E" w:rsidRDefault="0035015E" w:rsidP="0035015E">
            <w:pPr>
              <w:spacing w:before="100" w:beforeAutospacing="1" w:after="100" w:afterAutospacing="1"/>
              <w:ind w:left="426" w:right="14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instrText xml:space="preserve"> FORMCHECKBOX </w:instrText>
            </w:r>
            <w:r w:rsidR="009919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r>
            <w:r w:rsidR="009919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fldChar w:fldCharType="separate"/>
            </w:r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fldChar w:fldCharType="end"/>
            </w:r>
          </w:p>
        </w:tc>
      </w:tr>
      <w:tr w:rsidR="0035015E" w:rsidRPr="0035015E" w14:paraId="7A4215DB" w14:textId="77777777" w:rsidTr="00A41D16">
        <w:trPr>
          <w:trHeight w:val="635"/>
        </w:trPr>
        <w:tc>
          <w:tcPr>
            <w:tcW w:w="7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033C9C7" w14:textId="77777777" w:rsidR="0035015E" w:rsidRPr="0035015E" w:rsidRDefault="0035015E" w:rsidP="0035015E">
            <w:pPr>
              <w:spacing w:line="276" w:lineRule="auto"/>
              <w:ind w:right="368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Ráiteas</w:t>
            </w:r>
            <w:proofErr w:type="spellEnd"/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Cosaint</w:t>
            </w:r>
            <w:proofErr w:type="spellEnd"/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Leanaí</w:t>
            </w:r>
            <w:proofErr w:type="spellEnd"/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agus</w:t>
            </w:r>
            <w:proofErr w:type="spellEnd"/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Beartas</w:t>
            </w:r>
            <w:proofErr w:type="spellEnd"/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um </w:t>
            </w:r>
            <w:proofErr w:type="spellStart"/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Chosiant</w:t>
            </w:r>
            <w:proofErr w:type="spellEnd"/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Leanaí</w:t>
            </w:r>
            <w:proofErr w:type="spellEnd"/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na</w:t>
            </w:r>
            <w:proofErr w:type="spellEnd"/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heagraíochta</w:t>
            </w:r>
            <w:proofErr w:type="spellEnd"/>
            <w:ins w:id="1" w:author="Danielle Nic Pháidín" w:date="2020-02-06T11:00:00Z">
              <w:r w:rsidRPr="0035015E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en-GB"/>
                </w:rPr>
                <w:t xml:space="preserve"> </w:t>
              </w:r>
            </w:ins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DD0B1CE" w14:textId="77777777" w:rsidR="0035015E" w:rsidRPr="0035015E" w:rsidRDefault="0035015E" w:rsidP="0035015E">
            <w:pPr>
              <w:spacing w:before="100" w:beforeAutospacing="1" w:after="100" w:afterAutospacing="1"/>
              <w:ind w:left="426" w:right="14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instrText xml:space="preserve"> FORMCHECKBOX </w:instrText>
            </w:r>
            <w:r w:rsidR="009919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r>
            <w:r w:rsidR="009919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fldChar w:fldCharType="separate"/>
            </w:r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fldChar w:fldCharType="end"/>
            </w:r>
            <w:bookmarkEnd w:id="2"/>
          </w:p>
        </w:tc>
      </w:tr>
      <w:tr w:rsidR="0035015E" w:rsidRPr="0035015E" w14:paraId="4E2A758A" w14:textId="77777777" w:rsidTr="00A41D16">
        <w:trPr>
          <w:trHeight w:val="635"/>
        </w:trPr>
        <w:tc>
          <w:tcPr>
            <w:tcW w:w="7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44D73A9" w14:textId="77777777" w:rsidR="0035015E" w:rsidRPr="0035015E" w:rsidRDefault="0035015E" w:rsidP="0035015E">
            <w:pPr>
              <w:spacing w:line="276" w:lineRule="auto"/>
              <w:ind w:right="368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Cruthúnas de </w:t>
            </w:r>
            <w:proofErr w:type="spellStart"/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thacaíocht</w:t>
            </w:r>
            <w:proofErr w:type="spellEnd"/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eile</w:t>
            </w:r>
            <w:proofErr w:type="spellEnd"/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– </w:t>
            </w:r>
            <w:proofErr w:type="spellStart"/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maoiniú</w:t>
            </w:r>
            <w:proofErr w:type="spellEnd"/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tacaíocht</w:t>
            </w:r>
            <w:proofErr w:type="spellEnd"/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cochineal </w:t>
            </w:r>
            <w:proofErr w:type="spellStart"/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srl</w:t>
            </w:r>
            <w:proofErr w:type="spellEnd"/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A5AF309" w14:textId="77777777" w:rsidR="0035015E" w:rsidRPr="0035015E" w:rsidRDefault="0035015E" w:rsidP="0035015E">
            <w:pPr>
              <w:spacing w:before="100" w:beforeAutospacing="1" w:after="100" w:afterAutospacing="1"/>
              <w:ind w:left="426" w:right="14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instrText xml:space="preserve"> FORMCHECKBOX </w:instrText>
            </w:r>
            <w:r w:rsidR="009919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r>
            <w:r w:rsidR="009919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fldChar w:fldCharType="separate"/>
            </w:r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fldChar w:fldCharType="end"/>
            </w:r>
            <w:bookmarkEnd w:id="3"/>
          </w:p>
        </w:tc>
      </w:tr>
      <w:tr w:rsidR="0035015E" w:rsidRPr="0035015E" w14:paraId="384C61C7" w14:textId="77777777" w:rsidTr="00A41D16">
        <w:trPr>
          <w:trHeight w:val="635"/>
        </w:trPr>
        <w:tc>
          <w:tcPr>
            <w:tcW w:w="7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DEBFDBB" w14:textId="1B304DE9" w:rsidR="0035015E" w:rsidRPr="0035015E" w:rsidRDefault="0035015E" w:rsidP="0035015E">
            <w:pPr>
              <w:spacing w:line="276" w:lineRule="auto"/>
              <w:ind w:right="368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CV</w:t>
            </w:r>
            <w:r w:rsidR="00A41D1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na healaíontóirí a bheidh páirteach &amp; samplaí dá gcuid oibre nó nasc chuig láithreán gréasáin.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171DD86" w14:textId="77777777" w:rsidR="0035015E" w:rsidRPr="0035015E" w:rsidRDefault="0035015E" w:rsidP="0035015E">
            <w:pPr>
              <w:spacing w:before="100" w:beforeAutospacing="1" w:after="100" w:afterAutospacing="1"/>
              <w:ind w:left="426" w:right="14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instrText xml:space="preserve"> FORMCHECKBOX </w:instrText>
            </w:r>
            <w:r w:rsidR="009919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r>
            <w:r w:rsidR="009919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fldChar w:fldCharType="separate"/>
            </w:r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fldChar w:fldCharType="end"/>
            </w:r>
            <w:bookmarkEnd w:id="4"/>
          </w:p>
        </w:tc>
      </w:tr>
      <w:tr w:rsidR="0035015E" w:rsidRPr="0035015E" w14:paraId="2C105573" w14:textId="77777777" w:rsidTr="00A41D16">
        <w:trPr>
          <w:trHeight w:val="635"/>
        </w:trPr>
        <w:tc>
          <w:tcPr>
            <w:tcW w:w="7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54FF21F" w14:textId="77777777" w:rsidR="0035015E" w:rsidRPr="0035015E" w:rsidRDefault="0035015E" w:rsidP="0035015E">
            <w:pPr>
              <w:spacing w:line="276" w:lineRule="auto"/>
              <w:ind w:right="368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Eile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7087F81" w14:textId="77777777" w:rsidR="0035015E" w:rsidRPr="0035015E" w:rsidRDefault="0035015E" w:rsidP="0035015E">
            <w:pPr>
              <w:spacing w:before="100" w:beforeAutospacing="1" w:after="100" w:afterAutospacing="1"/>
              <w:ind w:left="426" w:right="14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instrText xml:space="preserve"> FORMCHECKBOX </w:instrText>
            </w:r>
            <w:r w:rsidR="009919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r>
            <w:r w:rsidR="009919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fldChar w:fldCharType="separate"/>
            </w:r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fldChar w:fldCharType="end"/>
            </w:r>
          </w:p>
        </w:tc>
      </w:tr>
    </w:tbl>
    <w:p w14:paraId="09AAF19A" w14:textId="77777777" w:rsidR="0035015E" w:rsidRPr="0035015E" w:rsidRDefault="0035015E" w:rsidP="0035015E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7E0345BB" w14:textId="77777777" w:rsidR="0035015E" w:rsidRPr="0035015E" w:rsidRDefault="0035015E" w:rsidP="0035015E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5E971E41" w14:textId="77777777" w:rsidR="0035015E" w:rsidRPr="0035015E" w:rsidRDefault="0035015E" w:rsidP="0035015E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66707F40" w14:textId="1791ED72" w:rsidR="0035015E" w:rsidRPr="0035015E" w:rsidRDefault="00A41D16" w:rsidP="0035015E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EE8C8" wp14:editId="371EEF16">
                <wp:simplePos x="0" y="0"/>
                <wp:positionH relativeFrom="column">
                  <wp:posOffset>4008755</wp:posOffset>
                </wp:positionH>
                <wp:positionV relativeFrom="paragraph">
                  <wp:posOffset>128693</wp:posOffset>
                </wp:positionV>
                <wp:extent cx="1227666" cy="4233"/>
                <wp:effectExtent l="0" t="0" r="29845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7666" cy="42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361E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65pt,10.15pt" to="412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D7205" wp14:editId="4BD26E21">
                <wp:simplePos x="0" y="0"/>
                <wp:positionH relativeFrom="column">
                  <wp:posOffset>579967</wp:posOffset>
                </wp:positionH>
                <wp:positionV relativeFrom="paragraph">
                  <wp:posOffset>125730</wp:posOffset>
                </wp:positionV>
                <wp:extent cx="2908300" cy="4233"/>
                <wp:effectExtent l="0" t="0" r="2540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300" cy="42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C684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65pt,9.9pt" to="274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35015E"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12) Síniú:  </w:t>
      </w:r>
      <w:r w:rsidR="0035015E"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="0035015E"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="0035015E"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="0035015E"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="0035015E"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="0035015E"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="0035015E"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  <w:t xml:space="preserve">Dáta:  </w:t>
      </w:r>
    </w:p>
    <w:p w14:paraId="04CE99B6" w14:textId="77777777" w:rsidR="0035015E" w:rsidRPr="0035015E" w:rsidRDefault="0035015E" w:rsidP="00A41D16">
      <w:pPr>
        <w:spacing w:line="360" w:lineRule="auto"/>
        <w:ind w:firstLine="142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en-GB"/>
        </w:rPr>
      </w:pPr>
      <w:r w:rsidRPr="0035015E">
        <w:rPr>
          <w:rFonts w:ascii="Times New Roman" w:eastAsia="Times New Roman" w:hAnsi="Times New Roman" w:cs="Times New Roman"/>
          <w:bCs/>
          <w:i/>
          <w:sz w:val="20"/>
          <w:szCs w:val="20"/>
          <w:lang w:eastAsia="en-GB"/>
        </w:rPr>
        <w:t xml:space="preserve">   (Sínithe thar ceann an Choiste/Iarratasóir) </w:t>
      </w:r>
      <w:r w:rsidRPr="0035015E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 xml:space="preserve">  </w:t>
      </w:r>
    </w:p>
    <w:p w14:paraId="04EB9E55" w14:textId="77777777" w:rsidR="0035015E" w:rsidRPr="0035015E" w:rsidRDefault="0035015E" w:rsidP="0035015E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</w:pPr>
    </w:p>
    <w:p w14:paraId="5E25D3BB" w14:textId="77777777" w:rsidR="0035015E" w:rsidRPr="0035015E" w:rsidRDefault="0035015E" w:rsidP="0035015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6C389741" w14:textId="5368DB49" w:rsidR="0035015E" w:rsidRPr="0035015E" w:rsidRDefault="0035015E" w:rsidP="0035015E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35015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12) </w:t>
      </w:r>
      <w:r w:rsidRPr="003501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Seol cóip clóite den fhoirm seo ar aghaidh chuig </w:t>
      </w:r>
      <w:hyperlink r:id="rId14" w:history="1">
        <w:r w:rsidRPr="0035015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en-GB"/>
          </w:rPr>
          <w:t>e.scahill@udaras.ie</w:t>
        </w:r>
      </w:hyperlink>
      <w:r w:rsidRPr="003501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agus </w:t>
      </w:r>
      <w:r w:rsidR="00F039E6" w:rsidRPr="00962E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seol</w:t>
      </w:r>
      <w:r w:rsidRPr="003501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leathanach sínithe a chur chugainn mar chruachóip </w:t>
      </w:r>
      <w:r w:rsidR="00F039E6" w:rsidRPr="00962E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chuig</w:t>
      </w:r>
      <w:r w:rsidRPr="003501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an seoladh thíos: </w:t>
      </w:r>
    </w:p>
    <w:p w14:paraId="520F8F26" w14:textId="77777777" w:rsidR="0035015E" w:rsidRPr="0035015E" w:rsidRDefault="0035015E" w:rsidP="0035015E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</w:pPr>
    </w:p>
    <w:p w14:paraId="39F38C6E" w14:textId="77777777" w:rsidR="0035015E" w:rsidRPr="0035015E" w:rsidRDefault="0035015E" w:rsidP="00E1261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14:paraId="4F5F39D1" w14:textId="77777777" w:rsidR="0035015E" w:rsidRPr="0035015E" w:rsidRDefault="0035015E" w:rsidP="00E1261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5015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Elaine Scahill</w:t>
      </w:r>
    </w:p>
    <w:p w14:paraId="1339E94F" w14:textId="77777777" w:rsidR="0035015E" w:rsidRPr="0035015E" w:rsidRDefault="0035015E" w:rsidP="00E1261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 w:rsidRPr="0035015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Comhordaitheoir</w:t>
      </w:r>
      <w:proofErr w:type="spellEnd"/>
      <w:r w:rsidRPr="0035015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35015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sna</w:t>
      </w:r>
      <w:proofErr w:type="spellEnd"/>
      <w:r w:rsidRPr="0035015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35015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hEalaíona</w:t>
      </w:r>
      <w:proofErr w:type="spellEnd"/>
      <w:r w:rsidRPr="0035015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35015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Dúchasacha</w:t>
      </w:r>
      <w:proofErr w:type="spellEnd"/>
      <w:r w:rsidRPr="0035015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don </w:t>
      </w:r>
      <w:proofErr w:type="spellStart"/>
      <w:r w:rsidRPr="0035015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Óige</w:t>
      </w:r>
      <w:proofErr w:type="spellEnd"/>
    </w:p>
    <w:p w14:paraId="2FB84222" w14:textId="77777777" w:rsidR="0035015E" w:rsidRPr="0035015E" w:rsidRDefault="0035015E" w:rsidP="00E1261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5015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Ealaín na Gaeltachta</w:t>
      </w:r>
    </w:p>
    <w:p w14:paraId="4ACDE24D" w14:textId="77777777" w:rsidR="0035015E" w:rsidRPr="0035015E" w:rsidRDefault="0035015E" w:rsidP="00E1261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5015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Údarás na Gaeltachta</w:t>
      </w:r>
    </w:p>
    <w:p w14:paraId="576F768B" w14:textId="77777777" w:rsidR="0035015E" w:rsidRPr="0035015E" w:rsidRDefault="0035015E" w:rsidP="00E1261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5015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Na Forbacha</w:t>
      </w:r>
    </w:p>
    <w:p w14:paraId="6A2392C7" w14:textId="77777777" w:rsidR="0035015E" w:rsidRPr="0035015E" w:rsidRDefault="0035015E" w:rsidP="00E1261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5015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 na Gaillimhe</w:t>
      </w:r>
    </w:p>
    <w:p w14:paraId="71C2C5CA" w14:textId="77777777" w:rsidR="0035015E" w:rsidRPr="0035015E" w:rsidRDefault="0035015E" w:rsidP="00E1261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</w:p>
    <w:p w14:paraId="582ACCFE" w14:textId="77777777" w:rsidR="0035015E" w:rsidRPr="0035015E" w:rsidRDefault="0035015E" w:rsidP="0035015E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7D071ACA" w14:textId="77777777" w:rsidR="0035015E" w:rsidRPr="0035015E" w:rsidRDefault="0035015E" w:rsidP="0035015E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149BB484" w14:textId="77777777" w:rsidR="0035015E" w:rsidRPr="0035015E" w:rsidRDefault="0035015E" w:rsidP="0035015E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3468EC9E" w14:textId="77777777" w:rsidR="0035015E" w:rsidRPr="0035015E" w:rsidRDefault="0035015E" w:rsidP="0035015E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384A39DF" w14:textId="77777777" w:rsidR="0035015E" w:rsidRPr="0035015E" w:rsidRDefault="0035015E" w:rsidP="0035015E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129AFD00" w14:textId="77777777" w:rsidR="0035015E" w:rsidRPr="0035015E" w:rsidRDefault="0035015E" w:rsidP="0035015E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5EE8AC6F" w14:textId="77777777" w:rsidR="0035015E" w:rsidRPr="0035015E" w:rsidRDefault="0035015E" w:rsidP="0035015E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1F2C0A73" w14:textId="77777777" w:rsidR="0035015E" w:rsidRPr="0035015E" w:rsidRDefault="0035015E" w:rsidP="0035015E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76627E99" w14:textId="77777777" w:rsidR="009762ED" w:rsidRPr="00672F47" w:rsidRDefault="009762ED" w:rsidP="009762ED">
      <w:pPr>
        <w:rPr>
          <w:rFonts w:ascii="Times New Roman" w:hAnsi="Times New Roman" w:cs="Times New Roman"/>
          <w:sz w:val="24"/>
          <w:szCs w:val="24"/>
        </w:rPr>
      </w:pPr>
    </w:p>
    <w:p w14:paraId="6AB03260" w14:textId="77777777" w:rsidR="009762ED" w:rsidRPr="00672F47" w:rsidRDefault="009762ED">
      <w:pPr>
        <w:rPr>
          <w:rFonts w:ascii="Times New Roman" w:hAnsi="Times New Roman" w:cs="Times New Roman"/>
          <w:sz w:val="24"/>
          <w:szCs w:val="24"/>
        </w:rPr>
      </w:pPr>
    </w:p>
    <w:sectPr w:rsidR="009762ED" w:rsidRPr="00672F47" w:rsidSect="005D0A17">
      <w:footerReference w:type="default" r:id="rId15"/>
      <w:pgSz w:w="11906" w:h="16838"/>
      <w:pgMar w:top="70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2F8B2" w14:textId="77777777" w:rsidR="00AB1E26" w:rsidRDefault="00AB1E26" w:rsidP="00123762">
      <w:r>
        <w:separator/>
      </w:r>
    </w:p>
  </w:endnote>
  <w:endnote w:type="continuationSeparator" w:id="0">
    <w:p w14:paraId="102CE7E2" w14:textId="77777777" w:rsidR="00AB1E26" w:rsidRDefault="00AB1E26" w:rsidP="0012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331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60178A" w14:textId="1AB28BDB" w:rsidR="00123762" w:rsidRDefault="001237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A293A5" w14:textId="77777777" w:rsidR="00123762" w:rsidRDefault="00123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2C2AE" w14:textId="77777777" w:rsidR="00AB1E26" w:rsidRDefault="00AB1E26" w:rsidP="00123762">
      <w:r>
        <w:separator/>
      </w:r>
    </w:p>
  </w:footnote>
  <w:footnote w:type="continuationSeparator" w:id="0">
    <w:p w14:paraId="03922405" w14:textId="77777777" w:rsidR="00AB1E26" w:rsidRDefault="00AB1E26" w:rsidP="00123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701"/>
    <w:multiLevelType w:val="hybridMultilevel"/>
    <w:tmpl w:val="8B62AF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28CC"/>
    <w:multiLevelType w:val="multilevel"/>
    <w:tmpl w:val="C734A4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91038"/>
    <w:multiLevelType w:val="hybridMultilevel"/>
    <w:tmpl w:val="089244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F0376"/>
    <w:multiLevelType w:val="multilevel"/>
    <w:tmpl w:val="F418C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CA0F56"/>
    <w:multiLevelType w:val="hybridMultilevel"/>
    <w:tmpl w:val="0F4AD4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C5B87"/>
    <w:multiLevelType w:val="multilevel"/>
    <w:tmpl w:val="4B30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B35CE2"/>
    <w:multiLevelType w:val="hybridMultilevel"/>
    <w:tmpl w:val="BDA60B9A"/>
    <w:lvl w:ilvl="0" w:tplc="64A485AC">
      <w:start w:val="4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B7578"/>
    <w:multiLevelType w:val="hybridMultilevel"/>
    <w:tmpl w:val="F67A53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36EFC"/>
    <w:multiLevelType w:val="multilevel"/>
    <w:tmpl w:val="17AC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FF5B21"/>
    <w:multiLevelType w:val="hybridMultilevel"/>
    <w:tmpl w:val="D4A200EC"/>
    <w:lvl w:ilvl="0" w:tplc="CC8226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0548B"/>
    <w:multiLevelType w:val="multilevel"/>
    <w:tmpl w:val="4DA6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66310E"/>
    <w:multiLevelType w:val="multilevel"/>
    <w:tmpl w:val="5C883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527E56"/>
    <w:multiLevelType w:val="multilevel"/>
    <w:tmpl w:val="0DA8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297B59"/>
    <w:multiLevelType w:val="hybridMultilevel"/>
    <w:tmpl w:val="B8D0AC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000CE"/>
    <w:multiLevelType w:val="multilevel"/>
    <w:tmpl w:val="0E52AB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A80DD1"/>
    <w:multiLevelType w:val="hybridMultilevel"/>
    <w:tmpl w:val="92F423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479DD"/>
    <w:multiLevelType w:val="multilevel"/>
    <w:tmpl w:val="DBF4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A71978"/>
    <w:multiLevelType w:val="multilevel"/>
    <w:tmpl w:val="8BEA2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1D6496"/>
    <w:multiLevelType w:val="hybridMultilevel"/>
    <w:tmpl w:val="A3D0F10A"/>
    <w:lvl w:ilvl="0" w:tplc="653C09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6657C"/>
    <w:multiLevelType w:val="hybridMultilevel"/>
    <w:tmpl w:val="1310B8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61B28"/>
    <w:multiLevelType w:val="multilevel"/>
    <w:tmpl w:val="22B293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B12384"/>
    <w:multiLevelType w:val="hybridMultilevel"/>
    <w:tmpl w:val="5FE66E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94888"/>
    <w:multiLevelType w:val="multilevel"/>
    <w:tmpl w:val="AE7A1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1267B5"/>
    <w:multiLevelType w:val="multilevel"/>
    <w:tmpl w:val="9A9CD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140B71"/>
    <w:multiLevelType w:val="multilevel"/>
    <w:tmpl w:val="2C900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99284A"/>
    <w:multiLevelType w:val="hybridMultilevel"/>
    <w:tmpl w:val="787A7404"/>
    <w:lvl w:ilvl="0" w:tplc="DB8881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D068D"/>
    <w:multiLevelType w:val="multilevel"/>
    <w:tmpl w:val="E812B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6662B2"/>
    <w:multiLevelType w:val="hybridMultilevel"/>
    <w:tmpl w:val="034CD20C"/>
    <w:lvl w:ilvl="0" w:tplc="A06E1BF6">
      <w:start w:val="4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02F68"/>
    <w:multiLevelType w:val="hybridMultilevel"/>
    <w:tmpl w:val="1376DBAC"/>
    <w:lvl w:ilvl="0" w:tplc="2A5674B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C6F30"/>
    <w:multiLevelType w:val="multilevel"/>
    <w:tmpl w:val="A704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5CB3391"/>
    <w:multiLevelType w:val="hybridMultilevel"/>
    <w:tmpl w:val="F02A22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15C16"/>
    <w:multiLevelType w:val="hybridMultilevel"/>
    <w:tmpl w:val="10A00B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E36CA"/>
    <w:multiLevelType w:val="hybridMultilevel"/>
    <w:tmpl w:val="8D6CD092"/>
    <w:lvl w:ilvl="0" w:tplc="B1660CA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35932"/>
    <w:multiLevelType w:val="multilevel"/>
    <w:tmpl w:val="2B1C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1"/>
  </w:num>
  <w:num w:numId="3">
    <w:abstractNumId w:val="16"/>
  </w:num>
  <w:num w:numId="4">
    <w:abstractNumId w:val="29"/>
  </w:num>
  <w:num w:numId="5">
    <w:abstractNumId w:val="12"/>
  </w:num>
  <w:num w:numId="6">
    <w:abstractNumId w:val="8"/>
  </w:num>
  <w:num w:numId="7">
    <w:abstractNumId w:val="33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2"/>
  </w:num>
  <w:num w:numId="22">
    <w:abstractNumId w:val="4"/>
  </w:num>
  <w:num w:numId="23">
    <w:abstractNumId w:val="25"/>
  </w:num>
  <w:num w:numId="24">
    <w:abstractNumId w:val="0"/>
  </w:num>
  <w:num w:numId="25">
    <w:abstractNumId w:val="28"/>
  </w:num>
  <w:num w:numId="26">
    <w:abstractNumId w:val="2"/>
  </w:num>
  <w:num w:numId="27">
    <w:abstractNumId w:val="13"/>
  </w:num>
  <w:num w:numId="28">
    <w:abstractNumId w:val="18"/>
  </w:num>
  <w:num w:numId="29">
    <w:abstractNumId w:val="7"/>
  </w:num>
  <w:num w:numId="30">
    <w:abstractNumId w:val="9"/>
  </w:num>
  <w:num w:numId="31">
    <w:abstractNumId w:val="15"/>
  </w:num>
  <w:num w:numId="32">
    <w:abstractNumId w:val="6"/>
  </w:num>
  <w:num w:numId="33">
    <w:abstractNumId w:val="30"/>
  </w:num>
  <w:num w:numId="34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ielle Nic Pháidín">
    <w15:presenceInfo w15:providerId="AD" w15:userId="S-1-5-21-1850150644-1548958766-1542849698-49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ED"/>
    <w:rsid w:val="00123762"/>
    <w:rsid w:val="0023155F"/>
    <w:rsid w:val="0035015E"/>
    <w:rsid w:val="00352D97"/>
    <w:rsid w:val="004328D2"/>
    <w:rsid w:val="00486ECC"/>
    <w:rsid w:val="005D0A17"/>
    <w:rsid w:val="00672F47"/>
    <w:rsid w:val="00880A6A"/>
    <w:rsid w:val="009337CB"/>
    <w:rsid w:val="00962EFB"/>
    <w:rsid w:val="009762ED"/>
    <w:rsid w:val="009919FC"/>
    <w:rsid w:val="009C23B8"/>
    <w:rsid w:val="00A41D16"/>
    <w:rsid w:val="00AB1E26"/>
    <w:rsid w:val="00B32BE4"/>
    <w:rsid w:val="00E12611"/>
    <w:rsid w:val="00F0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30F1D"/>
  <w15:chartTrackingRefBased/>
  <w15:docId w15:val="{CB09946C-5F07-458D-B0CD-BD1773BC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2E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62E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762ED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7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76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237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762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35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A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.scahill@udaras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e.scahill@udara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33C51-1DC3-4AE4-B614-B8EAB685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 Fhlatharta</dc:creator>
  <cp:keywords/>
  <dc:description/>
  <cp:lastModifiedBy>Anna Ni Fhlatharta</cp:lastModifiedBy>
  <cp:revision>4</cp:revision>
  <cp:lastPrinted>2020-05-06T15:59:00Z</cp:lastPrinted>
  <dcterms:created xsi:type="dcterms:W3CDTF">2020-05-06T16:22:00Z</dcterms:created>
  <dcterms:modified xsi:type="dcterms:W3CDTF">2020-05-24T18:37:00Z</dcterms:modified>
</cp:coreProperties>
</file>